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77" w:rsidRDefault="005D7B66" w:rsidP="005B0C78">
      <w:pPr>
        <w:spacing w:after="0"/>
        <w:rPr>
          <w:sz w:val="24"/>
        </w:rPr>
      </w:pPr>
      <w:r>
        <w:rPr>
          <w:noProof/>
          <w:lang w:eastAsia="en-GB"/>
        </w:rPr>
        <mc:AlternateContent>
          <mc:Choice Requires="wps">
            <w:drawing>
              <wp:anchor distT="0" distB="0" distL="114300" distR="114300" simplePos="0" relativeHeight="251661312" behindDoc="0" locked="0" layoutInCell="1" allowOverlap="1" wp14:anchorId="00A3DA4D" wp14:editId="28FA5ED1">
                <wp:simplePos x="0" y="0"/>
                <wp:positionH relativeFrom="column">
                  <wp:posOffset>-47708</wp:posOffset>
                </wp:positionH>
                <wp:positionV relativeFrom="paragraph">
                  <wp:posOffset>138237</wp:posOffset>
                </wp:positionV>
                <wp:extent cx="3009900" cy="755374"/>
                <wp:effectExtent l="76200" t="38100" r="0" b="121285"/>
                <wp:wrapNone/>
                <wp:docPr id="2" name="Pentagon 2"/>
                <wp:cNvGraphicFramePr/>
                <a:graphic xmlns:a="http://schemas.openxmlformats.org/drawingml/2006/main">
                  <a:graphicData uri="http://schemas.microsoft.com/office/word/2010/wordprocessingShape">
                    <wps:wsp>
                      <wps:cNvSpPr/>
                      <wps:spPr>
                        <a:xfrm>
                          <a:off x="0" y="0"/>
                          <a:ext cx="3009900" cy="755374"/>
                        </a:xfrm>
                        <a:prstGeom prst="homePlate">
                          <a:avLst/>
                        </a:prstGeom>
                        <a:solidFill>
                          <a:srgbClr val="00B050"/>
                        </a:solidFill>
                      </wps:spPr>
                      <wps:style>
                        <a:lnRef idx="0">
                          <a:schemeClr val="accent3"/>
                        </a:lnRef>
                        <a:fillRef idx="3">
                          <a:schemeClr val="accent3"/>
                        </a:fillRef>
                        <a:effectRef idx="3">
                          <a:schemeClr val="accent3"/>
                        </a:effectRef>
                        <a:fontRef idx="minor">
                          <a:schemeClr val="lt1"/>
                        </a:fontRef>
                      </wps:style>
                      <wps:txbx>
                        <w:txbxContent>
                          <w:p w:rsidR="005D7B66" w:rsidRDefault="002B1195" w:rsidP="005D7B66">
                            <w:pPr>
                              <w:spacing w:after="0" w:line="240" w:lineRule="auto"/>
                              <w:jc w:val="center"/>
                              <w:rPr>
                                <w:rFonts w:ascii="Arial" w:hAnsi="Arial" w:cs="Arial"/>
                                <w:b/>
                                <w:sz w:val="40"/>
                                <w:szCs w:val="40"/>
                              </w:rPr>
                            </w:pPr>
                            <w:r w:rsidRPr="00AD10C3">
                              <w:rPr>
                                <w:rFonts w:ascii="Arial" w:hAnsi="Arial" w:cs="Arial"/>
                                <w:b/>
                                <w:sz w:val="40"/>
                                <w:szCs w:val="40"/>
                              </w:rPr>
                              <w:t>External and Internal</w:t>
                            </w:r>
                          </w:p>
                          <w:p w:rsidR="002B1195" w:rsidRPr="00AD10C3" w:rsidRDefault="005D7B66" w:rsidP="005D7B66">
                            <w:pPr>
                              <w:spacing w:after="0" w:line="240" w:lineRule="auto"/>
                              <w:jc w:val="center"/>
                              <w:rPr>
                                <w:rFonts w:ascii="Arial" w:hAnsi="Arial" w:cs="Arial"/>
                                <w:b/>
                                <w:sz w:val="40"/>
                                <w:szCs w:val="40"/>
                              </w:rPr>
                            </w:pPr>
                            <w:r>
                              <w:rPr>
                                <w:rFonts w:ascii="Arial" w:hAnsi="Arial" w:cs="Arial"/>
                                <w:b/>
                                <w:sz w:val="40"/>
                                <w:szCs w:val="40"/>
                              </w:rPr>
                              <w:t>Policy</w:t>
                            </w:r>
                            <w:r w:rsidR="002B1195" w:rsidRPr="00AD10C3">
                              <w:rPr>
                                <w:rFonts w:ascii="Arial" w:hAnsi="Arial" w:cs="Arial"/>
                                <w:b/>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3.75pt;margin-top:10.9pt;width:237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" adj="18890" fillcolor="#00b050" stroked="f">
                <v:shadow on="t" color="black" opacity="22937f" origin=",.5" offset="0,.63889mm"/>
                <v:textbox>
                  <w:txbxContent>
                    <w:p w:rsidR="005D7B66" w:rsidRDefault="002B1195" w:rsidP="005D7B66">
                      <w:pPr>
                        <w:spacing w:after="0" w:line="240" w:lineRule="auto"/>
                        <w:jc w:val="center"/>
                        <w:rPr>
                          <w:rFonts w:ascii="Arial" w:hAnsi="Arial" w:cs="Arial"/>
                          <w:b/>
                          <w:sz w:val="40"/>
                          <w:szCs w:val="40"/>
                        </w:rPr>
                      </w:pPr>
                      <w:r w:rsidRPr="00AD10C3">
                        <w:rPr>
                          <w:rFonts w:ascii="Arial" w:hAnsi="Arial" w:cs="Arial"/>
                          <w:b/>
                          <w:sz w:val="40"/>
                          <w:szCs w:val="40"/>
                        </w:rPr>
                        <w:t>External and Internal</w:t>
                      </w:r>
                    </w:p>
                    <w:p w:rsidR="002B1195" w:rsidRPr="00AD10C3" w:rsidRDefault="005D7B66" w:rsidP="005D7B66">
                      <w:pPr>
                        <w:spacing w:after="0" w:line="240" w:lineRule="auto"/>
                        <w:jc w:val="center"/>
                        <w:rPr>
                          <w:rFonts w:ascii="Arial" w:hAnsi="Arial" w:cs="Arial"/>
                          <w:b/>
                          <w:sz w:val="40"/>
                          <w:szCs w:val="40"/>
                        </w:rPr>
                      </w:pPr>
                      <w:r>
                        <w:rPr>
                          <w:rFonts w:ascii="Arial" w:hAnsi="Arial" w:cs="Arial"/>
                          <w:b/>
                          <w:sz w:val="40"/>
                          <w:szCs w:val="40"/>
                        </w:rPr>
                        <w:t>Policy</w:t>
                      </w:r>
                      <w:r w:rsidR="002B1195" w:rsidRPr="00AD10C3">
                        <w:rPr>
                          <w:rFonts w:ascii="Arial" w:hAnsi="Arial" w:cs="Arial"/>
                          <w:b/>
                          <w:sz w:val="40"/>
                          <w:szCs w:val="40"/>
                        </w:rPr>
                        <w:t xml:space="preserve"> </w:t>
                      </w:r>
                    </w:p>
                  </w:txbxContent>
                </v:textbox>
              </v:shape>
            </w:pict>
          </mc:Fallback>
        </mc:AlternateContent>
      </w:r>
    </w:p>
    <w:p w:rsidR="00EF0889" w:rsidRPr="0099544B" w:rsidRDefault="00EF0889" w:rsidP="005B0C78">
      <w:pPr>
        <w:spacing w:after="0"/>
        <w:rPr>
          <w:sz w:val="24"/>
        </w:rPr>
      </w:pPr>
    </w:p>
    <w:p w:rsidR="00EF0889" w:rsidRDefault="00EF0889" w:rsidP="005B0C78">
      <w:pPr>
        <w:spacing w:after="0"/>
      </w:pPr>
    </w:p>
    <w:p w:rsidR="00EF0889" w:rsidRDefault="00EF0889" w:rsidP="005B0C78">
      <w:pPr>
        <w:spacing w:after="0"/>
      </w:pPr>
    </w:p>
    <w:p w:rsidR="00945624" w:rsidRDefault="002F5C00" w:rsidP="00382F78">
      <w:pPr>
        <w:rPr>
          <w:b/>
          <w:sz w:val="28"/>
          <w:szCs w:val="28"/>
        </w:rPr>
      </w:pPr>
      <w:r>
        <w:br/>
      </w:r>
    </w:p>
    <w:p w:rsidR="00B21008" w:rsidRPr="00382F78" w:rsidRDefault="002F5C00" w:rsidP="00382F78">
      <w:pPr>
        <w:rPr>
          <w:b/>
          <w:sz w:val="28"/>
          <w:szCs w:val="28"/>
        </w:rPr>
      </w:pPr>
      <w:r w:rsidRPr="007D1B1C">
        <w:rPr>
          <w:b/>
          <w:sz w:val="28"/>
          <w:szCs w:val="28"/>
        </w:rPr>
        <w:t>Review</w:t>
      </w:r>
    </w:p>
    <w:tbl>
      <w:tblPr>
        <w:tblStyle w:val="TableGrid"/>
        <w:tblW w:w="0" w:type="auto"/>
        <w:tblInd w:w="108" w:type="dxa"/>
        <w:tblLook w:val="04A0" w:firstRow="1" w:lastRow="0" w:firstColumn="1" w:lastColumn="0" w:noHBand="0" w:noVBand="1"/>
      </w:tblPr>
      <w:tblGrid>
        <w:gridCol w:w="1097"/>
        <w:gridCol w:w="1738"/>
        <w:gridCol w:w="2209"/>
        <w:gridCol w:w="4090"/>
      </w:tblGrid>
      <w:tr w:rsidR="00B21008" w:rsidRPr="001B108E" w:rsidTr="00945624">
        <w:tc>
          <w:tcPr>
            <w:tcW w:w="1097" w:type="dxa"/>
            <w:shd w:val="clear" w:color="auto" w:fill="BFBFBF" w:themeFill="background1" w:themeFillShade="BF"/>
          </w:tcPr>
          <w:p w:rsidR="00B21008" w:rsidRPr="001B108E" w:rsidRDefault="00B21008" w:rsidP="00947084">
            <w:pPr>
              <w:rPr>
                <w:rFonts w:ascii="Arial" w:hAnsi="Arial" w:cs="Arial"/>
                <w:b/>
                <w:sz w:val="24"/>
                <w:szCs w:val="24"/>
              </w:rPr>
            </w:pPr>
            <w:r w:rsidRPr="001B108E">
              <w:rPr>
                <w:rFonts w:ascii="Arial" w:hAnsi="Arial" w:cs="Arial"/>
                <w:b/>
                <w:sz w:val="24"/>
                <w:szCs w:val="24"/>
              </w:rPr>
              <w:t>Version</w:t>
            </w:r>
          </w:p>
        </w:tc>
        <w:tc>
          <w:tcPr>
            <w:tcW w:w="1738" w:type="dxa"/>
            <w:shd w:val="clear" w:color="auto" w:fill="BFBFBF" w:themeFill="background1" w:themeFillShade="BF"/>
          </w:tcPr>
          <w:p w:rsidR="00B21008" w:rsidRPr="000C36E8" w:rsidRDefault="00E65E9A" w:rsidP="00945624">
            <w:pPr>
              <w:rPr>
                <w:rFonts w:ascii="Arial" w:hAnsi="Arial" w:cs="Arial"/>
                <w:b/>
                <w:sz w:val="24"/>
                <w:szCs w:val="24"/>
              </w:rPr>
            </w:pPr>
            <w:r>
              <w:rPr>
                <w:rFonts w:ascii="Arial" w:hAnsi="Arial" w:cs="Arial"/>
                <w:b/>
                <w:sz w:val="24"/>
                <w:szCs w:val="24"/>
              </w:rPr>
              <w:t>Effective Date</w:t>
            </w:r>
          </w:p>
        </w:tc>
        <w:tc>
          <w:tcPr>
            <w:tcW w:w="2209" w:type="dxa"/>
            <w:shd w:val="clear" w:color="auto" w:fill="BFBFBF" w:themeFill="background1" w:themeFillShade="BF"/>
          </w:tcPr>
          <w:p w:rsidR="00B21008" w:rsidRPr="001B108E" w:rsidRDefault="00E65E9A" w:rsidP="00947084">
            <w:pPr>
              <w:rPr>
                <w:rFonts w:ascii="Arial" w:hAnsi="Arial" w:cs="Arial"/>
                <w:b/>
                <w:sz w:val="24"/>
                <w:szCs w:val="24"/>
              </w:rPr>
            </w:pPr>
            <w:r>
              <w:rPr>
                <w:rFonts w:ascii="Arial" w:hAnsi="Arial" w:cs="Arial"/>
                <w:b/>
                <w:sz w:val="24"/>
                <w:szCs w:val="24"/>
              </w:rPr>
              <w:t>Document Owner</w:t>
            </w:r>
          </w:p>
        </w:tc>
        <w:tc>
          <w:tcPr>
            <w:tcW w:w="4090" w:type="dxa"/>
            <w:shd w:val="clear" w:color="auto" w:fill="BFBFBF" w:themeFill="background1" w:themeFillShade="BF"/>
          </w:tcPr>
          <w:p w:rsidR="00B21008" w:rsidRPr="001B108E" w:rsidRDefault="00B21008" w:rsidP="00947084">
            <w:pPr>
              <w:rPr>
                <w:rFonts w:ascii="Arial" w:hAnsi="Arial" w:cs="Arial"/>
                <w:b/>
                <w:sz w:val="24"/>
                <w:szCs w:val="24"/>
              </w:rPr>
            </w:pPr>
            <w:r w:rsidRPr="001B108E">
              <w:rPr>
                <w:rFonts w:ascii="Arial" w:hAnsi="Arial" w:cs="Arial"/>
                <w:b/>
                <w:sz w:val="24"/>
                <w:szCs w:val="24"/>
              </w:rPr>
              <w:t>Review Date Trigger</w:t>
            </w:r>
          </w:p>
          <w:p w:rsidR="00B21008" w:rsidRPr="001B108E" w:rsidRDefault="00B21008" w:rsidP="00947084">
            <w:pPr>
              <w:rPr>
                <w:rFonts w:ascii="Arial" w:hAnsi="Arial" w:cs="Arial"/>
                <w:b/>
                <w:sz w:val="24"/>
                <w:szCs w:val="24"/>
              </w:rPr>
            </w:pPr>
          </w:p>
        </w:tc>
      </w:tr>
      <w:tr w:rsidR="00B21008" w:rsidRPr="001B108E" w:rsidTr="00945624">
        <w:trPr>
          <w:trHeight w:val="347"/>
        </w:trPr>
        <w:tc>
          <w:tcPr>
            <w:tcW w:w="1097" w:type="dxa"/>
          </w:tcPr>
          <w:p w:rsidR="00B21008" w:rsidRPr="001B108E" w:rsidRDefault="00B21008" w:rsidP="00947084">
            <w:pPr>
              <w:rPr>
                <w:rFonts w:ascii="Arial" w:hAnsi="Arial" w:cs="Arial"/>
                <w:sz w:val="24"/>
                <w:szCs w:val="24"/>
              </w:rPr>
            </w:pPr>
            <w:r>
              <w:rPr>
                <w:rFonts w:ascii="Arial" w:hAnsi="Arial" w:cs="Arial"/>
                <w:sz w:val="24"/>
                <w:szCs w:val="24"/>
              </w:rPr>
              <w:t>2</w:t>
            </w:r>
          </w:p>
        </w:tc>
        <w:tc>
          <w:tcPr>
            <w:tcW w:w="1738" w:type="dxa"/>
          </w:tcPr>
          <w:p w:rsidR="00B21008" w:rsidRPr="001B108E" w:rsidRDefault="00945624" w:rsidP="00947084">
            <w:pPr>
              <w:rPr>
                <w:rFonts w:ascii="Arial" w:hAnsi="Arial" w:cs="Arial"/>
                <w:sz w:val="24"/>
                <w:szCs w:val="24"/>
              </w:rPr>
            </w:pPr>
            <w:r>
              <w:rPr>
                <w:rFonts w:ascii="Arial" w:hAnsi="Arial" w:cs="Arial"/>
                <w:sz w:val="24"/>
                <w:szCs w:val="24"/>
              </w:rPr>
              <w:t>04 September 2019</w:t>
            </w:r>
          </w:p>
        </w:tc>
        <w:tc>
          <w:tcPr>
            <w:tcW w:w="2209" w:type="dxa"/>
          </w:tcPr>
          <w:p w:rsidR="00B21008" w:rsidRPr="001B108E" w:rsidRDefault="00E65E9A" w:rsidP="00947084">
            <w:pPr>
              <w:rPr>
                <w:rFonts w:ascii="Arial" w:hAnsi="Arial" w:cs="Arial"/>
                <w:sz w:val="24"/>
                <w:szCs w:val="24"/>
              </w:rPr>
            </w:pPr>
            <w:r w:rsidRPr="00212E12">
              <w:rPr>
                <w:rFonts w:ascii="Arial" w:hAnsi="Arial" w:cs="Arial"/>
                <w:sz w:val="24"/>
                <w:szCs w:val="24"/>
              </w:rPr>
              <w:t>Business Improvement and IT Manager</w:t>
            </w:r>
          </w:p>
        </w:tc>
        <w:tc>
          <w:tcPr>
            <w:tcW w:w="4090" w:type="dxa"/>
          </w:tcPr>
          <w:p w:rsidR="00B21008" w:rsidRDefault="00B21008" w:rsidP="00947084">
            <w:pPr>
              <w:rPr>
                <w:rFonts w:ascii="Arial" w:hAnsi="Arial" w:cs="Arial"/>
                <w:sz w:val="24"/>
                <w:szCs w:val="24"/>
              </w:rPr>
            </w:pPr>
            <w:r>
              <w:rPr>
                <w:rFonts w:ascii="Arial" w:hAnsi="Arial" w:cs="Arial"/>
                <w:sz w:val="24"/>
                <w:szCs w:val="24"/>
              </w:rPr>
              <w:t>Every 3 years.</w:t>
            </w:r>
          </w:p>
          <w:p w:rsidR="00B21008" w:rsidRPr="001B108E" w:rsidRDefault="00B21008" w:rsidP="00947084">
            <w:pPr>
              <w:rPr>
                <w:rFonts w:ascii="Arial" w:hAnsi="Arial" w:cs="Arial"/>
                <w:sz w:val="24"/>
                <w:szCs w:val="24"/>
              </w:rPr>
            </w:pPr>
            <w:r>
              <w:rPr>
                <w:rFonts w:ascii="Arial" w:hAnsi="Arial" w:cs="Arial"/>
                <w:sz w:val="24"/>
                <w:szCs w:val="24"/>
              </w:rPr>
              <w:t>Legislative/ organisational changes. Security risk changes.</w:t>
            </w:r>
          </w:p>
        </w:tc>
      </w:tr>
    </w:tbl>
    <w:p w:rsidR="002F5C00" w:rsidRDefault="002F5C00" w:rsidP="002F5C00">
      <w:pPr>
        <w:rPr>
          <w:sz w:val="24"/>
          <w:szCs w:val="24"/>
        </w:rPr>
      </w:pPr>
    </w:p>
    <w:p w:rsidR="00212E12" w:rsidRPr="007D1B1C" w:rsidRDefault="008143D1" w:rsidP="007D1B1C">
      <w:pPr>
        <w:rPr>
          <w:b/>
          <w:sz w:val="28"/>
          <w:szCs w:val="28"/>
        </w:rPr>
      </w:pPr>
      <w:r w:rsidRPr="007D1B1C">
        <w:rPr>
          <w:b/>
          <w:sz w:val="28"/>
          <w:szCs w:val="28"/>
        </w:rPr>
        <w:t>Target</w:t>
      </w:r>
      <w:r w:rsidR="00212E12" w:rsidRPr="007D1B1C">
        <w:rPr>
          <w:b/>
          <w:sz w:val="28"/>
          <w:szCs w:val="28"/>
        </w:rPr>
        <w:t xml:space="preserve"> Audience</w:t>
      </w:r>
    </w:p>
    <w:p w:rsidR="008264A2" w:rsidRDefault="004279BC" w:rsidP="002F5C00">
      <w:pPr>
        <w:rPr>
          <w:sz w:val="24"/>
          <w:szCs w:val="24"/>
        </w:rPr>
      </w:pPr>
      <w:r>
        <w:rPr>
          <w:sz w:val="24"/>
          <w:szCs w:val="24"/>
        </w:rPr>
        <w:t>All users of Authority IT</w:t>
      </w:r>
      <w:r w:rsidR="008264A2">
        <w:rPr>
          <w:sz w:val="24"/>
          <w:szCs w:val="24"/>
        </w:rPr>
        <w:t>.</w:t>
      </w:r>
    </w:p>
    <w:p w:rsidR="00771184" w:rsidRDefault="00771184" w:rsidP="002F5C00">
      <w:pPr>
        <w:rPr>
          <w:sz w:val="24"/>
          <w:szCs w:val="24"/>
        </w:rPr>
      </w:pPr>
    </w:p>
    <w:p w:rsidR="008264A2" w:rsidRDefault="008264A2" w:rsidP="002F5C00">
      <w:pPr>
        <w:rPr>
          <w:b/>
          <w:sz w:val="28"/>
          <w:szCs w:val="28"/>
        </w:rPr>
      </w:pPr>
      <w:r>
        <w:rPr>
          <w:b/>
          <w:sz w:val="28"/>
          <w:szCs w:val="28"/>
        </w:rPr>
        <w:t>Consultations</w:t>
      </w:r>
    </w:p>
    <w:tbl>
      <w:tblPr>
        <w:tblStyle w:val="TableGrid"/>
        <w:tblW w:w="0" w:type="auto"/>
        <w:tblLook w:val="04A0" w:firstRow="1" w:lastRow="0" w:firstColumn="1" w:lastColumn="0" w:noHBand="0" w:noVBand="1"/>
      </w:tblPr>
      <w:tblGrid>
        <w:gridCol w:w="5778"/>
        <w:gridCol w:w="3402"/>
      </w:tblGrid>
      <w:tr w:rsidR="00236656" w:rsidRPr="001B108E" w:rsidTr="00236656">
        <w:trPr>
          <w:trHeight w:val="552"/>
        </w:trPr>
        <w:tc>
          <w:tcPr>
            <w:tcW w:w="5778" w:type="dxa"/>
            <w:shd w:val="clear" w:color="auto" w:fill="BFBFBF" w:themeFill="background1" w:themeFillShade="BF"/>
          </w:tcPr>
          <w:p w:rsidR="00236656" w:rsidRPr="001B108E" w:rsidRDefault="00236656" w:rsidP="00846639">
            <w:pPr>
              <w:rPr>
                <w:rFonts w:ascii="Arial" w:hAnsi="Arial" w:cs="Arial"/>
                <w:b/>
                <w:sz w:val="24"/>
                <w:szCs w:val="24"/>
              </w:rPr>
            </w:pPr>
            <w:r>
              <w:rPr>
                <w:rFonts w:ascii="Arial" w:hAnsi="Arial" w:cs="Arial"/>
                <w:b/>
                <w:sz w:val="24"/>
                <w:szCs w:val="24"/>
              </w:rPr>
              <w:t>Group</w:t>
            </w:r>
          </w:p>
          <w:p w:rsidR="00236656" w:rsidRPr="001B108E" w:rsidRDefault="00236656" w:rsidP="00846639">
            <w:pPr>
              <w:rPr>
                <w:rFonts w:ascii="Arial" w:hAnsi="Arial" w:cs="Arial"/>
                <w:b/>
                <w:sz w:val="24"/>
                <w:szCs w:val="24"/>
              </w:rPr>
            </w:pPr>
          </w:p>
        </w:tc>
        <w:tc>
          <w:tcPr>
            <w:tcW w:w="3402" w:type="dxa"/>
            <w:shd w:val="clear" w:color="auto" w:fill="BFBFBF" w:themeFill="background1" w:themeFillShade="BF"/>
          </w:tcPr>
          <w:p w:rsidR="00236656" w:rsidRPr="001B108E" w:rsidRDefault="00236656" w:rsidP="00846639">
            <w:pPr>
              <w:rPr>
                <w:rFonts w:ascii="Arial" w:hAnsi="Arial" w:cs="Arial"/>
                <w:b/>
                <w:sz w:val="24"/>
                <w:szCs w:val="24"/>
              </w:rPr>
            </w:pPr>
            <w:r w:rsidRPr="001B108E">
              <w:rPr>
                <w:rFonts w:ascii="Arial" w:hAnsi="Arial" w:cs="Arial"/>
                <w:b/>
                <w:sz w:val="24"/>
                <w:szCs w:val="24"/>
              </w:rPr>
              <w:t>Date</w:t>
            </w:r>
          </w:p>
        </w:tc>
      </w:tr>
      <w:tr w:rsidR="00236656" w:rsidRPr="001B108E" w:rsidTr="00771184">
        <w:trPr>
          <w:trHeight w:val="680"/>
        </w:trPr>
        <w:tc>
          <w:tcPr>
            <w:tcW w:w="5778" w:type="dxa"/>
            <w:vAlign w:val="center"/>
          </w:tcPr>
          <w:p w:rsidR="00236656" w:rsidRPr="001B108E" w:rsidRDefault="00236656" w:rsidP="00846639">
            <w:pPr>
              <w:rPr>
                <w:rFonts w:ascii="Arial" w:hAnsi="Arial" w:cs="Arial"/>
                <w:sz w:val="24"/>
                <w:szCs w:val="24"/>
              </w:rPr>
            </w:pPr>
            <w:r>
              <w:rPr>
                <w:rFonts w:ascii="Arial" w:hAnsi="Arial" w:cs="Arial"/>
                <w:sz w:val="24"/>
                <w:szCs w:val="24"/>
              </w:rPr>
              <w:t>Staff Reps</w:t>
            </w:r>
          </w:p>
        </w:tc>
        <w:tc>
          <w:tcPr>
            <w:tcW w:w="3402" w:type="dxa"/>
            <w:vAlign w:val="center"/>
          </w:tcPr>
          <w:p w:rsidR="00236656" w:rsidRPr="001B108E" w:rsidRDefault="00771184" w:rsidP="00771184">
            <w:pPr>
              <w:rPr>
                <w:rFonts w:ascii="Arial" w:hAnsi="Arial" w:cs="Arial"/>
                <w:sz w:val="24"/>
                <w:szCs w:val="24"/>
              </w:rPr>
            </w:pPr>
            <w:r>
              <w:rPr>
                <w:rFonts w:ascii="Arial" w:hAnsi="Arial" w:cs="Arial"/>
                <w:sz w:val="24"/>
                <w:szCs w:val="24"/>
              </w:rPr>
              <w:t>9 August 2019</w:t>
            </w:r>
          </w:p>
        </w:tc>
      </w:tr>
    </w:tbl>
    <w:p w:rsidR="008264A2" w:rsidRDefault="008264A2" w:rsidP="007D1B1C">
      <w:pPr>
        <w:rPr>
          <w:b/>
          <w:sz w:val="28"/>
          <w:szCs w:val="28"/>
        </w:rPr>
      </w:pPr>
    </w:p>
    <w:p w:rsidR="002F5C00" w:rsidRPr="007D1B1C" w:rsidRDefault="002F5C00" w:rsidP="007D1B1C">
      <w:pPr>
        <w:rPr>
          <w:b/>
          <w:sz w:val="28"/>
          <w:szCs w:val="28"/>
        </w:rPr>
      </w:pPr>
      <w:r w:rsidRPr="007D1B1C">
        <w:rPr>
          <w:b/>
          <w:sz w:val="28"/>
          <w:szCs w:val="28"/>
        </w:rPr>
        <w:t>Approvals</w:t>
      </w:r>
    </w:p>
    <w:p w:rsidR="002F5C00" w:rsidRPr="00E71F06" w:rsidRDefault="002F5C00" w:rsidP="00E71F06">
      <w:pPr>
        <w:rPr>
          <w:sz w:val="24"/>
          <w:szCs w:val="24"/>
        </w:rPr>
      </w:pPr>
      <w:r w:rsidRPr="00E71F06">
        <w:rPr>
          <w:sz w:val="24"/>
          <w:szCs w:val="24"/>
        </w:rPr>
        <w:t xml:space="preserve">This document requires the following approvals.  </w:t>
      </w:r>
    </w:p>
    <w:tbl>
      <w:tblPr>
        <w:tblStyle w:val="TableGrid"/>
        <w:tblW w:w="0" w:type="auto"/>
        <w:tblLook w:val="04A0" w:firstRow="1" w:lastRow="0" w:firstColumn="1" w:lastColumn="0" w:noHBand="0" w:noVBand="1"/>
      </w:tblPr>
      <w:tblGrid>
        <w:gridCol w:w="3085"/>
        <w:gridCol w:w="2687"/>
        <w:gridCol w:w="1818"/>
        <w:gridCol w:w="1652"/>
      </w:tblGrid>
      <w:tr w:rsidR="00241B76" w:rsidRPr="001B108E" w:rsidTr="007527EB">
        <w:trPr>
          <w:trHeight w:val="552"/>
        </w:trPr>
        <w:tc>
          <w:tcPr>
            <w:tcW w:w="3085" w:type="dxa"/>
            <w:shd w:val="clear" w:color="auto" w:fill="BFBFBF" w:themeFill="background1" w:themeFillShade="BF"/>
          </w:tcPr>
          <w:p w:rsidR="00241B76" w:rsidRPr="001B108E" w:rsidRDefault="007527EB" w:rsidP="00947084">
            <w:pPr>
              <w:rPr>
                <w:rFonts w:ascii="Arial" w:hAnsi="Arial" w:cs="Arial"/>
                <w:b/>
                <w:sz w:val="24"/>
                <w:szCs w:val="24"/>
              </w:rPr>
            </w:pPr>
            <w:r>
              <w:rPr>
                <w:rFonts w:ascii="Arial" w:hAnsi="Arial" w:cs="Arial"/>
                <w:b/>
                <w:sz w:val="24"/>
                <w:szCs w:val="24"/>
              </w:rPr>
              <w:t>Approved by</w:t>
            </w:r>
          </w:p>
          <w:p w:rsidR="00241B76" w:rsidRPr="001B108E" w:rsidRDefault="00241B76" w:rsidP="00947084">
            <w:pPr>
              <w:rPr>
                <w:rFonts w:ascii="Arial" w:hAnsi="Arial" w:cs="Arial"/>
                <w:b/>
                <w:sz w:val="24"/>
                <w:szCs w:val="24"/>
              </w:rPr>
            </w:pPr>
          </w:p>
        </w:tc>
        <w:tc>
          <w:tcPr>
            <w:tcW w:w="2687" w:type="dxa"/>
            <w:shd w:val="clear" w:color="auto" w:fill="BFBFBF" w:themeFill="background1" w:themeFillShade="BF"/>
          </w:tcPr>
          <w:p w:rsidR="00241B76" w:rsidRPr="001B108E" w:rsidRDefault="00241B76" w:rsidP="00241B76">
            <w:pPr>
              <w:rPr>
                <w:rFonts w:ascii="Arial" w:hAnsi="Arial" w:cs="Arial"/>
                <w:b/>
                <w:sz w:val="24"/>
                <w:szCs w:val="24"/>
              </w:rPr>
            </w:pPr>
            <w:r>
              <w:rPr>
                <w:rFonts w:ascii="Arial" w:hAnsi="Arial" w:cs="Arial"/>
                <w:b/>
                <w:sz w:val="24"/>
                <w:szCs w:val="24"/>
              </w:rPr>
              <w:t>Name</w:t>
            </w:r>
          </w:p>
        </w:tc>
        <w:tc>
          <w:tcPr>
            <w:tcW w:w="1818" w:type="dxa"/>
            <w:shd w:val="clear" w:color="auto" w:fill="BFBFBF" w:themeFill="background1" w:themeFillShade="BF"/>
          </w:tcPr>
          <w:p w:rsidR="00241B76" w:rsidRPr="001B108E" w:rsidRDefault="00241B76" w:rsidP="00947084">
            <w:pPr>
              <w:rPr>
                <w:rFonts w:ascii="Arial" w:hAnsi="Arial" w:cs="Arial"/>
                <w:b/>
                <w:sz w:val="24"/>
                <w:szCs w:val="24"/>
              </w:rPr>
            </w:pPr>
            <w:r w:rsidRPr="001B108E">
              <w:rPr>
                <w:rFonts w:ascii="Arial" w:hAnsi="Arial" w:cs="Arial"/>
                <w:b/>
                <w:sz w:val="24"/>
                <w:szCs w:val="24"/>
              </w:rPr>
              <w:t>Date</w:t>
            </w:r>
          </w:p>
        </w:tc>
        <w:tc>
          <w:tcPr>
            <w:tcW w:w="1652" w:type="dxa"/>
            <w:shd w:val="clear" w:color="auto" w:fill="BFBFBF" w:themeFill="background1" w:themeFillShade="BF"/>
          </w:tcPr>
          <w:p w:rsidR="00241B76" w:rsidRPr="001B108E" w:rsidRDefault="00241B76" w:rsidP="00947084">
            <w:pPr>
              <w:rPr>
                <w:rFonts w:ascii="Arial" w:hAnsi="Arial" w:cs="Arial"/>
                <w:b/>
                <w:sz w:val="24"/>
                <w:szCs w:val="24"/>
              </w:rPr>
            </w:pPr>
            <w:r>
              <w:rPr>
                <w:rFonts w:ascii="Arial" w:hAnsi="Arial" w:cs="Arial"/>
                <w:b/>
                <w:sz w:val="24"/>
                <w:szCs w:val="24"/>
              </w:rPr>
              <w:t>Signature</w:t>
            </w:r>
          </w:p>
        </w:tc>
      </w:tr>
      <w:tr w:rsidR="006C4F06" w:rsidRPr="001B108E" w:rsidTr="003217A9">
        <w:trPr>
          <w:trHeight w:val="680"/>
        </w:trPr>
        <w:tc>
          <w:tcPr>
            <w:tcW w:w="3085" w:type="dxa"/>
            <w:vAlign w:val="center"/>
          </w:tcPr>
          <w:p w:rsidR="006C4F06" w:rsidRPr="001B108E" w:rsidRDefault="006C4F06" w:rsidP="00153531">
            <w:pPr>
              <w:rPr>
                <w:rFonts w:ascii="Arial" w:hAnsi="Arial" w:cs="Arial"/>
                <w:sz w:val="24"/>
                <w:szCs w:val="24"/>
              </w:rPr>
            </w:pPr>
            <w:r>
              <w:rPr>
                <w:rFonts w:ascii="Arial" w:hAnsi="Arial" w:cs="Arial"/>
                <w:sz w:val="24"/>
                <w:szCs w:val="24"/>
              </w:rPr>
              <w:t>Leadership Team</w:t>
            </w:r>
          </w:p>
        </w:tc>
        <w:tc>
          <w:tcPr>
            <w:tcW w:w="2687" w:type="dxa"/>
            <w:vAlign w:val="center"/>
          </w:tcPr>
          <w:p w:rsidR="006C4F06" w:rsidRPr="001B108E" w:rsidRDefault="003217A9" w:rsidP="003217A9">
            <w:pPr>
              <w:jc w:val="center"/>
              <w:rPr>
                <w:rFonts w:ascii="Arial" w:hAnsi="Arial" w:cs="Arial"/>
                <w:sz w:val="24"/>
                <w:szCs w:val="24"/>
              </w:rPr>
            </w:pPr>
            <w:r>
              <w:rPr>
                <w:rFonts w:ascii="Arial" w:hAnsi="Arial" w:cs="Arial"/>
                <w:sz w:val="24"/>
                <w:szCs w:val="24"/>
              </w:rPr>
              <w:t>On File</w:t>
            </w:r>
          </w:p>
        </w:tc>
        <w:tc>
          <w:tcPr>
            <w:tcW w:w="1818" w:type="dxa"/>
            <w:vAlign w:val="center"/>
          </w:tcPr>
          <w:p w:rsidR="006C4F06" w:rsidRPr="001B108E" w:rsidRDefault="003217A9" w:rsidP="003217A9">
            <w:pPr>
              <w:jc w:val="center"/>
              <w:rPr>
                <w:rFonts w:ascii="Arial" w:hAnsi="Arial" w:cs="Arial"/>
                <w:sz w:val="24"/>
                <w:szCs w:val="24"/>
              </w:rPr>
            </w:pPr>
            <w:r>
              <w:rPr>
                <w:rFonts w:ascii="Arial" w:hAnsi="Arial" w:cs="Arial"/>
                <w:sz w:val="24"/>
                <w:szCs w:val="24"/>
              </w:rPr>
              <w:t>25 June 2019</w:t>
            </w:r>
          </w:p>
        </w:tc>
        <w:tc>
          <w:tcPr>
            <w:tcW w:w="1652" w:type="dxa"/>
            <w:vAlign w:val="center"/>
          </w:tcPr>
          <w:p w:rsidR="006C4F06" w:rsidRPr="001B108E" w:rsidRDefault="003217A9" w:rsidP="003217A9">
            <w:pPr>
              <w:jc w:val="center"/>
              <w:rPr>
                <w:rFonts w:ascii="Arial" w:hAnsi="Arial" w:cs="Arial"/>
                <w:sz w:val="24"/>
                <w:szCs w:val="24"/>
              </w:rPr>
            </w:pPr>
            <w:r>
              <w:rPr>
                <w:rFonts w:ascii="Arial" w:hAnsi="Arial" w:cs="Arial"/>
                <w:sz w:val="24"/>
                <w:szCs w:val="24"/>
              </w:rPr>
              <w:t>On File</w:t>
            </w:r>
          </w:p>
        </w:tc>
      </w:tr>
      <w:tr w:rsidR="00382F78" w:rsidRPr="001B108E" w:rsidTr="003217A9">
        <w:trPr>
          <w:trHeight w:val="680"/>
        </w:trPr>
        <w:tc>
          <w:tcPr>
            <w:tcW w:w="3085" w:type="dxa"/>
            <w:vAlign w:val="center"/>
          </w:tcPr>
          <w:p w:rsidR="00382F78" w:rsidRDefault="00382F78" w:rsidP="00153531">
            <w:pPr>
              <w:rPr>
                <w:rFonts w:ascii="Arial" w:hAnsi="Arial" w:cs="Arial"/>
                <w:sz w:val="24"/>
                <w:szCs w:val="24"/>
              </w:rPr>
            </w:pPr>
            <w:r>
              <w:rPr>
                <w:rFonts w:ascii="Arial" w:hAnsi="Arial" w:cs="Arial"/>
                <w:sz w:val="24"/>
                <w:szCs w:val="24"/>
              </w:rPr>
              <w:t>National Park Authority</w:t>
            </w:r>
          </w:p>
        </w:tc>
        <w:tc>
          <w:tcPr>
            <w:tcW w:w="2687" w:type="dxa"/>
            <w:vAlign w:val="center"/>
          </w:tcPr>
          <w:p w:rsidR="00382F78" w:rsidRPr="001B108E" w:rsidRDefault="003217A9" w:rsidP="003217A9">
            <w:pPr>
              <w:jc w:val="center"/>
              <w:rPr>
                <w:rFonts w:ascii="Arial" w:hAnsi="Arial" w:cs="Arial"/>
                <w:sz w:val="24"/>
                <w:szCs w:val="24"/>
              </w:rPr>
            </w:pPr>
            <w:r>
              <w:rPr>
                <w:rFonts w:ascii="Arial" w:hAnsi="Arial" w:cs="Arial"/>
                <w:sz w:val="24"/>
                <w:szCs w:val="24"/>
              </w:rPr>
              <w:t>On File</w:t>
            </w:r>
          </w:p>
        </w:tc>
        <w:tc>
          <w:tcPr>
            <w:tcW w:w="1818" w:type="dxa"/>
            <w:vAlign w:val="center"/>
          </w:tcPr>
          <w:p w:rsidR="00382F78" w:rsidRPr="001B108E" w:rsidRDefault="003217A9" w:rsidP="003217A9">
            <w:pPr>
              <w:jc w:val="center"/>
              <w:rPr>
                <w:rFonts w:ascii="Arial" w:hAnsi="Arial" w:cs="Arial"/>
                <w:sz w:val="24"/>
                <w:szCs w:val="24"/>
              </w:rPr>
            </w:pPr>
            <w:r>
              <w:rPr>
                <w:rFonts w:ascii="Arial" w:hAnsi="Arial" w:cs="Arial"/>
                <w:sz w:val="24"/>
                <w:szCs w:val="24"/>
              </w:rPr>
              <w:t>4 September 2019</w:t>
            </w:r>
          </w:p>
        </w:tc>
        <w:tc>
          <w:tcPr>
            <w:tcW w:w="1652" w:type="dxa"/>
            <w:vAlign w:val="center"/>
          </w:tcPr>
          <w:p w:rsidR="00382F78" w:rsidRPr="001B108E" w:rsidRDefault="003217A9" w:rsidP="003217A9">
            <w:pPr>
              <w:jc w:val="center"/>
              <w:rPr>
                <w:rFonts w:ascii="Arial" w:hAnsi="Arial" w:cs="Arial"/>
                <w:sz w:val="24"/>
                <w:szCs w:val="24"/>
              </w:rPr>
            </w:pPr>
            <w:r>
              <w:rPr>
                <w:rFonts w:ascii="Arial" w:hAnsi="Arial" w:cs="Arial"/>
                <w:sz w:val="24"/>
                <w:szCs w:val="24"/>
              </w:rPr>
              <w:t>On File</w:t>
            </w:r>
          </w:p>
        </w:tc>
      </w:tr>
    </w:tbl>
    <w:p w:rsidR="008264A2" w:rsidRDefault="008264A2">
      <w:r>
        <w:br w:type="page"/>
      </w:r>
    </w:p>
    <w:tbl>
      <w:tblPr>
        <w:tblStyle w:val="TableGrid"/>
        <w:tblW w:w="0" w:type="auto"/>
        <w:tblLook w:val="04A0" w:firstRow="1" w:lastRow="0" w:firstColumn="1" w:lastColumn="0" w:noHBand="0" w:noVBand="1"/>
      </w:tblPr>
      <w:tblGrid>
        <w:gridCol w:w="9242"/>
      </w:tblGrid>
      <w:tr w:rsidR="00EF0889" w:rsidTr="00EF0889">
        <w:tc>
          <w:tcPr>
            <w:tcW w:w="9242" w:type="dxa"/>
            <w:tcBorders>
              <w:top w:val="nil"/>
              <w:left w:val="nil"/>
              <w:bottom w:val="nil"/>
              <w:right w:val="nil"/>
            </w:tcBorders>
            <w:shd w:val="clear" w:color="auto" w:fill="0070C0"/>
          </w:tcPr>
          <w:p w:rsidR="00EF0889" w:rsidRDefault="00EF0889">
            <w:pPr>
              <w:rPr>
                <w:rFonts w:ascii="Arial" w:hAnsi="Arial" w:cs="Arial"/>
                <w:b/>
                <w:color w:val="0070C0"/>
                <w:sz w:val="32"/>
                <w:szCs w:val="32"/>
              </w:rPr>
            </w:pPr>
            <w:r w:rsidRPr="00EF0889">
              <w:rPr>
                <w:rFonts w:ascii="Arial" w:hAnsi="Arial" w:cs="Arial"/>
                <w:b/>
                <w:color w:val="FFFFFF" w:themeColor="background1"/>
                <w:sz w:val="32"/>
                <w:szCs w:val="32"/>
              </w:rPr>
              <w:lastRenderedPageBreak/>
              <w:t>Contents</w:t>
            </w:r>
          </w:p>
        </w:tc>
      </w:tr>
    </w:tbl>
    <w:sdt>
      <w:sdtPr>
        <w:rPr>
          <w:rFonts w:asciiTheme="minorHAnsi" w:eastAsiaTheme="minorHAnsi" w:hAnsiTheme="minorHAnsi" w:cstheme="minorBidi"/>
          <w:b w:val="0"/>
          <w:bCs w:val="0"/>
          <w:color w:val="auto"/>
          <w:sz w:val="22"/>
          <w:szCs w:val="22"/>
          <w:lang w:val="en-GB" w:eastAsia="en-US"/>
        </w:rPr>
        <w:id w:val="1719625768"/>
        <w:docPartObj>
          <w:docPartGallery w:val="Table of Contents"/>
          <w:docPartUnique/>
        </w:docPartObj>
      </w:sdtPr>
      <w:sdtEndPr>
        <w:rPr>
          <w:noProof/>
        </w:rPr>
      </w:sdtEndPr>
      <w:sdtContent>
        <w:p w:rsidR="00666BA9" w:rsidRDefault="00666BA9">
          <w:pPr>
            <w:pStyle w:val="TOCHeading"/>
          </w:pPr>
        </w:p>
        <w:p w:rsidR="00AD6CAD" w:rsidRDefault="00666BA9">
          <w:pPr>
            <w:pStyle w:val="TOC2"/>
            <w:rPr>
              <w:rFonts w:eastAsiaTheme="minorEastAsia" w:cstheme="minorBidi"/>
              <w:smallCaps w:val="0"/>
              <w:noProof/>
              <w:sz w:val="22"/>
              <w:szCs w:val="22"/>
              <w:lang w:eastAsia="en-GB"/>
            </w:rPr>
          </w:pPr>
          <w:r>
            <w:fldChar w:fldCharType="begin"/>
          </w:r>
          <w:r>
            <w:instrText xml:space="preserve"> TOC \o "1-3" \h \z \u </w:instrText>
          </w:r>
          <w:r>
            <w:fldChar w:fldCharType="separate"/>
          </w:r>
          <w:hyperlink w:anchor="_Toc18499117" w:history="1">
            <w:r w:rsidR="00AD6CAD" w:rsidRPr="00D615ED">
              <w:rPr>
                <w:rStyle w:val="Hyperlink"/>
                <w:rFonts w:ascii="Arial" w:hAnsi="Arial"/>
                <w:noProof/>
              </w:rPr>
              <w:t>1.</w:t>
            </w:r>
            <w:r w:rsidR="00AD6CAD">
              <w:rPr>
                <w:rFonts w:eastAsiaTheme="minorEastAsia" w:cstheme="minorBidi"/>
                <w:smallCaps w:val="0"/>
                <w:noProof/>
                <w:sz w:val="22"/>
                <w:szCs w:val="22"/>
                <w:lang w:eastAsia="en-GB"/>
              </w:rPr>
              <w:tab/>
            </w:r>
            <w:r w:rsidR="00AD6CAD" w:rsidRPr="00D615ED">
              <w:rPr>
                <w:rStyle w:val="Hyperlink"/>
                <w:noProof/>
              </w:rPr>
              <w:t>Policy Statement</w:t>
            </w:r>
            <w:r w:rsidR="00AD6CAD">
              <w:rPr>
                <w:noProof/>
                <w:webHidden/>
              </w:rPr>
              <w:tab/>
            </w:r>
            <w:r w:rsidR="00AD6CAD">
              <w:rPr>
                <w:noProof/>
                <w:webHidden/>
              </w:rPr>
              <w:fldChar w:fldCharType="begin"/>
            </w:r>
            <w:r w:rsidR="00AD6CAD">
              <w:rPr>
                <w:noProof/>
                <w:webHidden/>
              </w:rPr>
              <w:instrText xml:space="preserve"> PAGEREF _Toc18499117 \h </w:instrText>
            </w:r>
            <w:r w:rsidR="00AD6CAD">
              <w:rPr>
                <w:noProof/>
                <w:webHidden/>
              </w:rPr>
            </w:r>
            <w:r w:rsidR="00AD6CAD">
              <w:rPr>
                <w:noProof/>
                <w:webHidden/>
              </w:rPr>
              <w:fldChar w:fldCharType="separate"/>
            </w:r>
            <w:r w:rsidR="00AD6CAD">
              <w:rPr>
                <w:noProof/>
                <w:webHidden/>
              </w:rPr>
              <w:t>3</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18" w:history="1">
            <w:r w:rsidR="00AD6CAD" w:rsidRPr="00D615ED">
              <w:rPr>
                <w:rStyle w:val="Hyperlink"/>
                <w:rFonts w:ascii="Arial" w:hAnsi="Arial"/>
                <w:noProof/>
              </w:rPr>
              <w:t>2.</w:t>
            </w:r>
            <w:r w:rsidR="00AD6CAD">
              <w:rPr>
                <w:rFonts w:eastAsiaTheme="minorEastAsia" w:cstheme="minorBidi"/>
                <w:smallCaps w:val="0"/>
                <w:noProof/>
                <w:sz w:val="22"/>
                <w:szCs w:val="22"/>
                <w:lang w:eastAsia="en-GB"/>
              </w:rPr>
              <w:tab/>
            </w:r>
            <w:r w:rsidR="00AD6CAD" w:rsidRPr="00D615ED">
              <w:rPr>
                <w:rStyle w:val="Hyperlink"/>
                <w:noProof/>
              </w:rPr>
              <w:t>Purpose and Scope</w:t>
            </w:r>
            <w:r w:rsidR="00AD6CAD">
              <w:rPr>
                <w:noProof/>
                <w:webHidden/>
              </w:rPr>
              <w:tab/>
            </w:r>
            <w:r w:rsidR="00AD6CAD">
              <w:rPr>
                <w:noProof/>
                <w:webHidden/>
              </w:rPr>
              <w:fldChar w:fldCharType="begin"/>
            </w:r>
            <w:r w:rsidR="00AD6CAD">
              <w:rPr>
                <w:noProof/>
                <w:webHidden/>
              </w:rPr>
              <w:instrText xml:space="preserve"> PAGEREF _Toc18499118 \h </w:instrText>
            </w:r>
            <w:r w:rsidR="00AD6CAD">
              <w:rPr>
                <w:noProof/>
                <w:webHidden/>
              </w:rPr>
            </w:r>
            <w:r w:rsidR="00AD6CAD">
              <w:rPr>
                <w:noProof/>
                <w:webHidden/>
              </w:rPr>
              <w:fldChar w:fldCharType="separate"/>
            </w:r>
            <w:r w:rsidR="00AD6CAD">
              <w:rPr>
                <w:noProof/>
                <w:webHidden/>
              </w:rPr>
              <w:t>3</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19" w:history="1">
            <w:r w:rsidR="00AD6CAD" w:rsidRPr="00D615ED">
              <w:rPr>
                <w:rStyle w:val="Hyperlink"/>
                <w:rFonts w:ascii="Arial" w:hAnsi="Arial"/>
                <w:noProof/>
              </w:rPr>
              <w:t>3.</w:t>
            </w:r>
            <w:r w:rsidR="00AD6CAD">
              <w:rPr>
                <w:rFonts w:eastAsiaTheme="minorEastAsia" w:cstheme="minorBidi"/>
                <w:smallCaps w:val="0"/>
                <w:noProof/>
                <w:sz w:val="22"/>
                <w:szCs w:val="22"/>
                <w:lang w:eastAsia="en-GB"/>
              </w:rPr>
              <w:tab/>
            </w:r>
            <w:r w:rsidR="00AD6CAD" w:rsidRPr="00D615ED">
              <w:rPr>
                <w:rStyle w:val="Hyperlink"/>
                <w:noProof/>
              </w:rPr>
              <w:t>Definitions</w:t>
            </w:r>
            <w:r w:rsidR="00AD6CAD">
              <w:rPr>
                <w:noProof/>
                <w:webHidden/>
              </w:rPr>
              <w:tab/>
            </w:r>
            <w:r w:rsidR="00AD6CAD">
              <w:rPr>
                <w:noProof/>
                <w:webHidden/>
              </w:rPr>
              <w:fldChar w:fldCharType="begin"/>
            </w:r>
            <w:r w:rsidR="00AD6CAD">
              <w:rPr>
                <w:noProof/>
                <w:webHidden/>
              </w:rPr>
              <w:instrText xml:space="preserve"> PAGEREF _Toc18499119 \h </w:instrText>
            </w:r>
            <w:r w:rsidR="00AD6CAD">
              <w:rPr>
                <w:noProof/>
                <w:webHidden/>
              </w:rPr>
            </w:r>
            <w:r w:rsidR="00AD6CAD">
              <w:rPr>
                <w:noProof/>
                <w:webHidden/>
              </w:rPr>
              <w:fldChar w:fldCharType="separate"/>
            </w:r>
            <w:r w:rsidR="00AD6CAD">
              <w:rPr>
                <w:noProof/>
                <w:webHidden/>
              </w:rPr>
              <w:t>4</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20" w:history="1">
            <w:r w:rsidR="00AD6CAD" w:rsidRPr="00D615ED">
              <w:rPr>
                <w:rStyle w:val="Hyperlink"/>
                <w:rFonts w:ascii="Arial" w:hAnsi="Arial" w:cs="Arial"/>
                <w:noProof/>
              </w:rPr>
              <w:t>4.</w:t>
            </w:r>
            <w:r w:rsidR="00AD6CAD">
              <w:rPr>
                <w:rFonts w:eastAsiaTheme="minorEastAsia" w:cstheme="minorBidi"/>
                <w:smallCaps w:val="0"/>
                <w:noProof/>
                <w:sz w:val="22"/>
                <w:szCs w:val="22"/>
                <w:lang w:eastAsia="en-GB"/>
              </w:rPr>
              <w:tab/>
            </w:r>
            <w:r w:rsidR="00AD6CAD" w:rsidRPr="00D615ED">
              <w:rPr>
                <w:rStyle w:val="Hyperlink"/>
                <w:rFonts w:ascii="Arial" w:hAnsi="Arial" w:cs="Arial"/>
                <w:noProof/>
              </w:rPr>
              <w:t>Authority’s Duty of Care</w:t>
            </w:r>
            <w:r w:rsidR="00AD6CAD">
              <w:rPr>
                <w:noProof/>
                <w:webHidden/>
              </w:rPr>
              <w:tab/>
            </w:r>
            <w:r w:rsidR="00AD6CAD">
              <w:rPr>
                <w:noProof/>
                <w:webHidden/>
              </w:rPr>
              <w:fldChar w:fldCharType="begin"/>
            </w:r>
            <w:r w:rsidR="00AD6CAD">
              <w:rPr>
                <w:noProof/>
                <w:webHidden/>
              </w:rPr>
              <w:instrText xml:space="preserve"> PAGEREF _Toc18499120 \h </w:instrText>
            </w:r>
            <w:r w:rsidR="00AD6CAD">
              <w:rPr>
                <w:noProof/>
                <w:webHidden/>
              </w:rPr>
            </w:r>
            <w:r w:rsidR="00AD6CAD">
              <w:rPr>
                <w:noProof/>
                <w:webHidden/>
              </w:rPr>
              <w:fldChar w:fldCharType="separate"/>
            </w:r>
            <w:r w:rsidR="00AD6CAD">
              <w:rPr>
                <w:noProof/>
                <w:webHidden/>
              </w:rPr>
              <w:t>4</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21" w:history="1">
            <w:r w:rsidR="00AD6CAD" w:rsidRPr="00D615ED">
              <w:rPr>
                <w:rStyle w:val="Hyperlink"/>
                <w:rFonts w:ascii="Arial" w:eastAsia="Times New Roman" w:hAnsi="Arial"/>
                <w:noProof/>
                <w:lang w:eastAsia="en-GB"/>
              </w:rPr>
              <w:t>5.</w:t>
            </w:r>
            <w:r w:rsidR="00AD6CAD">
              <w:rPr>
                <w:rFonts w:eastAsiaTheme="minorEastAsia" w:cstheme="minorBidi"/>
                <w:smallCaps w:val="0"/>
                <w:noProof/>
                <w:sz w:val="22"/>
                <w:szCs w:val="22"/>
                <w:lang w:eastAsia="en-GB"/>
              </w:rPr>
              <w:tab/>
            </w:r>
            <w:r w:rsidR="00AD6CAD" w:rsidRPr="00D615ED">
              <w:rPr>
                <w:rStyle w:val="Hyperlink"/>
                <w:rFonts w:eastAsia="Times New Roman"/>
                <w:noProof/>
                <w:lang w:eastAsia="en-GB"/>
              </w:rPr>
              <w:t>Users’ Duty of Care</w:t>
            </w:r>
            <w:r w:rsidR="00AD6CAD">
              <w:rPr>
                <w:noProof/>
                <w:webHidden/>
              </w:rPr>
              <w:tab/>
            </w:r>
            <w:r w:rsidR="00AD6CAD">
              <w:rPr>
                <w:noProof/>
                <w:webHidden/>
              </w:rPr>
              <w:fldChar w:fldCharType="begin"/>
            </w:r>
            <w:r w:rsidR="00AD6CAD">
              <w:rPr>
                <w:noProof/>
                <w:webHidden/>
              </w:rPr>
              <w:instrText xml:space="preserve"> PAGEREF _Toc18499121 \h </w:instrText>
            </w:r>
            <w:r w:rsidR="00AD6CAD">
              <w:rPr>
                <w:noProof/>
                <w:webHidden/>
              </w:rPr>
            </w:r>
            <w:r w:rsidR="00AD6CAD">
              <w:rPr>
                <w:noProof/>
                <w:webHidden/>
              </w:rPr>
              <w:fldChar w:fldCharType="separate"/>
            </w:r>
            <w:r w:rsidR="00AD6CAD">
              <w:rPr>
                <w:noProof/>
                <w:webHidden/>
              </w:rPr>
              <w:t>5</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22" w:history="1">
            <w:r w:rsidR="00AD6CAD" w:rsidRPr="00D615ED">
              <w:rPr>
                <w:rStyle w:val="Hyperlink"/>
                <w:rFonts w:ascii="Arial" w:eastAsia="Times New Roman" w:hAnsi="Arial"/>
                <w:noProof/>
                <w:lang w:eastAsia="en-GB"/>
              </w:rPr>
              <w:t>6.</w:t>
            </w:r>
            <w:r w:rsidR="00AD6CAD">
              <w:rPr>
                <w:rFonts w:eastAsiaTheme="minorEastAsia" w:cstheme="minorBidi"/>
                <w:smallCaps w:val="0"/>
                <w:noProof/>
                <w:sz w:val="22"/>
                <w:szCs w:val="22"/>
                <w:lang w:eastAsia="en-GB"/>
              </w:rPr>
              <w:tab/>
            </w:r>
            <w:r w:rsidR="00AD6CAD" w:rsidRPr="00D615ED">
              <w:rPr>
                <w:rStyle w:val="Hyperlink"/>
                <w:rFonts w:eastAsia="Times New Roman"/>
                <w:noProof/>
                <w:lang w:eastAsia="en-GB"/>
              </w:rPr>
              <w:t>Permitted use of IT Resources</w:t>
            </w:r>
            <w:r w:rsidR="00AD6CAD">
              <w:rPr>
                <w:noProof/>
                <w:webHidden/>
              </w:rPr>
              <w:tab/>
            </w:r>
            <w:r w:rsidR="00AD6CAD">
              <w:rPr>
                <w:noProof/>
                <w:webHidden/>
              </w:rPr>
              <w:fldChar w:fldCharType="begin"/>
            </w:r>
            <w:r w:rsidR="00AD6CAD">
              <w:rPr>
                <w:noProof/>
                <w:webHidden/>
              </w:rPr>
              <w:instrText xml:space="preserve"> PAGEREF _Toc18499122 \h </w:instrText>
            </w:r>
            <w:r w:rsidR="00AD6CAD">
              <w:rPr>
                <w:noProof/>
                <w:webHidden/>
              </w:rPr>
            </w:r>
            <w:r w:rsidR="00AD6CAD">
              <w:rPr>
                <w:noProof/>
                <w:webHidden/>
              </w:rPr>
              <w:fldChar w:fldCharType="separate"/>
            </w:r>
            <w:r w:rsidR="00AD6CAD">
              <w:rPr>
                <w:noProof/>
                <w:webHidden/>
              </w:rPr>
              <w:t>5</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23" w:history="1">
            <w:r w:rsidR="00AD6CAD" w:rsidRPr="00D615ED">
              <w:rPr>
                <w:rStyle w:val="Hyperlink"/>
                <w:rFonts w:ascii="Arial" w:eastAsia="Times New Roman" w:hAnsi="Arial"/>
                <w:noProof/>
                <w:lang w:eastAsia="en-GB"/>
              </w:rPr>
              <w:t>7.</w:t>
            </w:r>
            <w:r w:rsidR="00AD6CAD">
              <w:rPr>
                <w:rFonts w:eastAsiaTheme="minorEastAsia" w:cstheme="minorBidi"/>
                <w:smallCaps w:val="0"/>
                <w:noProof/>
                <w:sz w:val="22"/>
                <w:szCs w:val="22"/>
                <w:lang w:eastAsia="en-GB"/>
              </w:rPr>
              <w:tab/>
            </w:r>
            <w:r w:rsidR="00AD6CAD" w:rsidRPr="00D615ED">
              <w:rPr>
                <w:rStyle w:val="Hyperlink"/>
                <w:rFonts w:eastAsia="Times New Roman"/>
                <w:noProof/>
                <w:lang w:eastAsia="en-GB"/>
              </w:rPr>
              <w:t>Prohibited Activities</w:t>
            </w:r>
            <w:r w:rsidR="00AD6CAD">
              <w:rPr>
                <w:noProof/>
                <w:webHidden/>
              </w:rPr>
              <w:tab/>
            </w:r>
            <w:r w:rsidR="00AD6CAD">
              <w:rPr>
                <w:noProof/>
                <w:webHidden/>
              </w:rPr>
              <w:fldChar w:fldCharType="begin"/>
            </w:r>
            <w:r w:rsidR="00AD6CAD">
              <w:rPr>
                <w:noProof/>
                <w:webHidden/>
              </w:rPr>
              <w:instrText xml:space="preserve"> PAGEREF _Toc18499123 \h </w:instrText>
            </w:r>
            <w:r w:rsidR="00AD6CAD">
              <w:rPr>
                <w:noProof/>
                <w:webHidden/>
              </w:rPr>
            </w:r>
            <w:r w:rsidR="00AD6CAD">
              <w:rPr>
                <w:noProof/>
                <w:webHidden/>
              </w:rPr>
              <w:fldChar w:fldCharType="separate"/>
            </w:r>
            <w:r w:rsidR="00AD6CAD">
              <w:rPr>
                <w:noProof/>
                <w:webHidden/>
              </w:rPr>
              <w:t>6</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24" w:history="1">
            <w:r w:rsidR="00AD6CAD" w:rsidRPr="00D615ED">
              <w:rPr>
                <w:rStyle w:val="Hyperlink"/>
                <w:rFonts w:ascii="Arial" w:hAnsi="Arial"/>
                <w:noProof/>
              </w:rPr>
              <w:t>8.</w:t>
            </w:r>
            <w:r w:rsidR="00AD6CAD">
              <w:rPr>
                <w:rFonts w:eastAsiaTheme="minorEastAsia" w:cstheme="minorBidi"/>
                <w:smallCaps w:val="0"/>
                <w:noProof/>
                <w:sz w:val="22"/>
                <w:szCs w:val="22"/>
                <w:lang w:eastAsia="en-GB"/>
              </w:rPr>
              <w:tab/>
            </w:r>
            <w:r w:rsidR="00AD6CAD" w:rsidRPr="00D615ED">
              <w:rPr>
                <w:rStyle w:val="Hyperlink"/>
                <w:noProof/>
              </w:rPr>
              <w:t>Use of non-Authority issued IT resources (Bring your Own Device)</w:t>
            </w:r>
            <w:r w:rsidR="00AD6CAD">
              <w:rPr>
                <w:noProof/>
                <w:webHidden/>
              </w:rPr>
              <w:tab/>
            </w:r>
            <w:r w:rsidR="00AD6CAD">
              <w:rPr>
                <w:noProof/>
                <w:webHidden/>
              </w:rPr>
              <w:fldChar w:fldCharType="begin"/>
            </w:r>
            <w:r w:rsidR="00AD6CAD">
              <w:rPr>
                <w:noProof/>
                <w:webHidden/>
              </w:rPr>
              <w:instrText xml:space="preserve"> PAGEREF _Toc18499124 \h </w:instrText>
            </w:r>
            <w:r w:rsidR="00AD6CAD">
              <w:rPr>
                <w:noProof/>
                <w:webHidden/>
              </w:rPr>
            </w:r>
            <w:r w:rsidR="00AD6CAD">
              <w:rPr>
                <w:noProof/>
                <w:webHidden/>
              </w:rPr>
              <w:fldChar w:fldCharType="separate"/>
            </w:r>
            <w:r w:rsidR="00AD6CAD">
              <w:rPr>
                <w:noProof/>
                <w:webHidden/>
              </w:rPr>
              <w:t>7</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25" w:history="1">
            <w:r w:rsidR="00AD6CAD" w:rsidRPr="00D615ED">
              <w:rPr>
                <w:rStyle w:val="Hyperlink"/>
                <w:rFonts w:ascii="Arial" w:eastAsia="Times New Roman" w:hAnsi="Arial"/>
                <w:noProof/>
                <w:lang w:eastAsia="en-GB"/>
              </w:rPr>
              <w:t>9.</w:t>
            </w:r>
            <w:r w:rsidR="00AD6CAD">
              <w:rPr>
                <w:rFonts w:eastAsiaTheme="minorEastAsia" w:cstheme="minorBidi"/>
                <w:smallCaps w:val="0"/>
                <w:noProof/>
                <w:sz w:val="22"/>
                <w:szCs w:val="22"/>
                <w:lang w:eastAsia="en-GB"/>
              </w:rPr>
              <w:tab/>
            </w:r>
            <w:r w:rsidR="00AD6CAD" w:rsidRPr="00D615ED">
              <w:rPr>
                <w:rStyle w:val="Hyperlink"/>
                <w:rFonts w:eastAsia="Times New Roman"/>
                <w:noProof/>
                <w:lang w:eastAsia="en-GB"/>
              </w:rPr>
              <w:t>Procurement of Hardware</w:t>
            </w:r>
            <w:r w:rsidR="00AD6CAD">
              <w:rPr>
                <w:noProof/>
                <w:webHidden/>
              </w:rPr>
              <w:tab/>
            </w:r>
            <w:r w:rsidR="00AD6CAD">
              <w:rPr>
                <w:noProof/>
                <w:webHidden/>
              </w:rPr>
              <w:fldChar w:fldCharType="begin"/>
            </w:r>
            <w:r w:rsidR="00AD6CAD">
              <w:rPr>
                <w:noProof/>
                <w:webHidden/>
              </w:rPr>
              <w:instrText xml:space="preserve"> PAGEREF _Toc18499125 \h </w:instrText>
            </w:r>
            <w:r w:rsidR="00AD6CAD">
              <w:rPr>
                <w:noProof/>
                <w:webHidden/>
              </w:rPr>
            </w:r>
            <w:r w:rsidR="00AD6CAD">
              <w:rPr>
                <w:noProof/>
                <w:webHidden/>
              </w:rPr>
              <w:fldChar w:fldCharType="separate"/>
            </w:r>
            <w:r w:rsidR="00AD6CAD">
              <w:rPr>
                <w:noProof/>
                <w:webHidden/>
              </w:rPr>
              <w:t>8</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26" w:history="1">
            <w:r w:rsidR="00AD6CAD" w:rsidRPr="00D615ED">
              <w:rPr>
                <w:rStyle w:val="Hyperlink"/>
                <w:rFonts w:ascii="Arial" w:eastAsia="Times New Roman" w:hAnsi="Arial"/>
                <w:noProof/>
                <w:lang w:eastAsia="en-GB"/>
              </w:rPr>
              <w:t>10.</w:t>
            </w:r>
            <w:r w:rsidR="00AD6CAD">
              <w:rPr>
                <w:rFonts w:eastAsiaTheme="minorEastAsia" w:cstheme="minorBidi"/>
                <w:smallCaps w:val="0"/>
                <w:noProof/>
                <w:sz w:val="22"/>
                <w:szCs w:val="22"/>
                <w:lang w:eastAsia="en-GB"/>
              </w:rPr>
              <w:tab/>
            </w:r>
            <w:r w:rsidR="00AD6CAD" w:rsidRPr="00D615ED">
              <w:rPr>
                <w:rStyle w:val="Hyperlink"/>
                <w:rFonts w:eastAsia="Times New Roman"/>
                <w:noProof/>
                <w:lang w:eastAsia="en-GB"/>
              </w:rPr>
              <w:t>Procurement of Software</w:t>
            </w:r>
            <w:r w:rsidR="00AD6CAD">
              <w:rPr>
                <w:noProof/>
                <w:webHidden/>
              </w:rPr>
              <w:tab/>
            </w:r>
            <w:r w:rsidR="00AD6CAD">
              <w:rPr>
                <w:noProof/>
                <w:webHidden/>
              </w:rPr>
              <w:fldChar w:fldCharType="begin"/>
            </w:r>
            <w:r w:rsidR="00AD6CAD">
              <w:rPr>
                <w:noProof/>
                <w:webHidden/>
              </w:rPr>
              <w:instrText xml:space="preserve"> PAGEREF _Toc18499126 \h </w:instrText>
            </w:r>
            <w:r w:rsidR="00AD6CAD">
              <w:rPr>
                <w:noProof/>
                <w:webHidden/>
              </w:rPr>
            </w:r>
            <w:r w:rsidR="00AD6CAD">
              <w:rPr>
                <w:noProof/>
                <w:webHidden/>
              </w:rPr>
              <w:fldChar w:fldCharType="separate"/>
            </w:r>
            <w:r w:rsidR="00AD6CAD">
              <w:rPr>
                <w:noProof/>
                <w:webHidden/>
              </w:rPr>
              <w:t>8</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27" w:history="1">
            <w:r w:rsidR="00AD6CAD" w:rsidRPr="00D615ED">
              <w:rPr>
                <w:rStyle w:val="Hyperlink"/>
                <w:rFonts w:ascii="Arial" w:eastAsia="Times New Roman" w:hAnsi="Arial"/>
                <w:noProof/>
                <w:lang w:eastAsia="en-GB"/>
              </w:rPr>
              <w:t>11.</w:t>
            </w:r>
            <w:r w:rsidR="00AD6CAD">
              <w:rPr>
                <w:rFonts w:eastAsiaTheme="minorEastAsia" w:cstheme="minorBidi"/>
                <w:smallCaps w:val="0"/>
                <w:noProof/>
                <w:sz w:val="22"/>
                <w:szCs w:val="22"/>
                <w:lang w:eastAsia="en-GB"/>
              </w:rPr>
              <w:tab/>
            </w:r>
            <w:r w:rsidR="00AD6CAD" w:rsidRPr="00D615ED">
              <w:rPr>
                <w:rStyle w:val="Hyperlink"/>
                <w:rFonts w:eastAsia="Times New Roman"/>
                <w:noProof/>
                <w:lang w:eastAsia="en-GB"/>
              </w:rPr>
              <w:t>Installation of Software</w:t>
            </w:r>
            <w:r w:rsidR="00AD6CAD">
              <w:rPr>
                <w:noProof/>
                <w:webHidden/>
              </w:rPr>
              <w:tab/>
            </w:r>
            <w:r w:rsidR="00AD6CAD">
              <w:rPr>
                <w:noProof/>
                <w:webHidden/>
              </w:rPr>
              <w:fldChar w:fldCharType="begin"/>
            </w:r>
            <w:r w:rsidR="00AD6CAD">
              <w:rPr>
                <w:noProof/>
                <w:webHidden/>
              </w:rPr>
              <w:instrText xml:space="preserve"> PAGEREF _Toc18499127 \h </w:instrText>
            </w:r>
            <w:r w:rsidR="00AD6CAD">
              <w:rPr>
                <w:noProof/>
                <w:webHidden/>
              </w:rPr>
            </w:r>
            <w:r w:rsidR="00AD6CAD">
              <w:rPr>
                <w:noProof/>
                <w:webHidden/>
              </w:rPr>
              <w:fldChar w:fldCharType="separate"/>
            </w:r>
            <w:r w:rsidR="00AD6CAD">
              <w:rPr>
                <w:noProof/>
                <w:webHidden/>
              </w:rPr>
              <w:t>8</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28" w:history="1">
            <w:r w:rsidR="00AD6CAD" w:rsidRPr="00D615ED">
              <w:rPr>
                <w:rStyle w:val="Hyperlink"/>
                <w:rFonts w:ascii="Arial" w:eastAsia="Times New Roman" w:hAnsi="Arial" w:cs="Arial"/>
                <w:noProof/>
                <w:lang w:eastAsia="en-GB"/>
              </w:rPr>
              <w:t>12.</w:t>
            </w:r>
            <w:r w:rsidR="00AD6CAD">
              <w:rPr>
                <w:rFonts w:eastAsiaTheme="minorEastAsia" w:cstheme="minorBidi"/>
                <w:smallCaps w:val="0"/>
                <w:noProof/>
                <w:sz w:val="22"/>
                <w:szCs w:val="22"/>
                <w:lang w:eastAsia="en-GB"/>
              </w:rPr>
              <w:tab/>
            </w:r>
            <w:r w:rsidR="00AD6CAD" w:rsidRPr="00D615ED">
              <w:rPr>
                <w:rStyle w:val="Hyperlink"/>
                <w:rFonts w:ascii="Arial" w:eastAsia="Times New Roman" w:hAnsi="Arial" w:cs="Arial"/>
                <w:noProof/>
                <w:lang w:eastAsia="en-GB"/>
              </w:rPr>
              <w:t>Computer Viruses</w:t>
            </w:r>
            <w:r w:rsidR="00AD6CAD">
              <w:rPr>
                <w:noProof/>
                <w:webHidden/>
              </w:rPr>
              <w:tab/>
            </w:r>
            <w:r w:rsidR="00AD6CAD">
              <w:rPr>
                <w:noProof/>
                <w:webHidden/>
              </w:rPr>
              <w:fldChar w:fldCharType="begin"/>
            </w:r>
            <w:r w:rsidR="00AD6CAD">
              <w:rPr>
                <w:noProof/>
                <w:webHidden/>
              </w:rPr>
              <w:instrText xml:space="preserve"> PAGEREF _Toc18499128 \h </w:instrText>
            </w:r>
            <w:r w:rsidR="00AD6CAD">
              <w:rPr>
                <w:noProof/>
                <w:webHidden/>
              </w:rPr>
            </w:r>
            <w:r w:rsidR="00AD6CAD">
              <w:rPr>
                <w:noProof/>
                <w:webHidden/>
              </w:rPr>
              <w:fldChar w:fldCharType="separate"/>
            </w:r>
            <w:r w:rsidR="00AD6CAD">
              <w:rPr>
                <w:noProof/>
                <w:webHidden/>
              </w:rPr>
              <w:t>9</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29" w:history="1">
            <w:r w:rsidR="00AD6CAD" w:rsidRPr="00D615ED">
              <w:rPr>
                <w:rStyle w:val="Hyperlink"/>
                <w:rFonts w:ascii="Arial" w:eastAsia="Times New Roman" w:hAnsi="Arial"/>
                <w:noProof/>
                <w:lang w:eastAsia="en-GB"/>
              </w:rPr>
              <w:t>13.</w:t>
            </w:r>
            <w:r w:rsidR="00AD6CAD">
              <w:rPr>
                <w:rFonts w:eastAsiaTheme="minorEastAsia" w:cstheme="minorBidi"/>
                <w:smallCaps w:val="0"/>
                <w:noProof/>
                <w:sz w:val="22"/>
                <w:szCs w:val="22"/>
                <w:lang w:eastAsia="en-GB"/>
              </w:rPr>
              <w:tab/>
            </w:r>
            <w:r w:rsidR="00AD6CAD" w:rsidRPr="00D615ED">
              <w:rPr>
                <w:rStyle w:val="Hyperlink"/>
                <w:rFonts w:eastAsia="Times New Roman"/>
                <w:noProof/>
                <w:lang w:eastAsia="en-GB"/>
              </w:rPr>
              <w:t>Privacy Rights</w:t>
            </w:r>
            <w:r w:rsidR="00AD6CAD">
              <w:rPr>
                <w:noProof/>
                <w:webHidden/>
              </w:rPr>
              <w:tab/>
            </w:r>
            <w:r w:rsidR="00AD6CAD">
              <w:rPr>
                <w:noProof/>
                <w:webHidden/>
              </w:rPr>
              <w:fldChar w:fldCharType="begin"/>
            </w:r>
            <w:r w:rsidR="00AD6CAD">
              <w:rPr>
                <w:noProof/>
                <w:webHidden/>
              </w:rPr>
              <w:instrText xml:space="preserve"> PAGEREF _Toc18499129 \h </w:instrText>
            </w:r>
            <w:r w:rsidR="00AD6CAD">
              <w:rPr>
                <w:noProof/>
                <w:webHidden/>
              </w:rPr>
            </w:r>
            <w:r w:rsidR="00AD6CAD">
              <w:rPr>
                <w:noProof/>
                <w:webHidden/>
              </w:rPr>
              <w:fldChar w:fldCharType="separate"/>
            </w:r>
            <w:r w:rsidR="00AD6CAD">
              <w:rPr>
                <w:noProof/>
                <w:webHidden/>
              </w:rPr>
              <w:t>9</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30" w:history="1">
            <w:r w:rsidR="00AD6CAD" w:rsidRPr="00D615ED">
              <w:rPr>
                <w:rStyle w:val="Hyperlink"/>
                <w:rFonts w:ascii="Arial" w:hAnsi="Arial"/>
                <w:noProof/>
              </w:rPr>
              <w:t>14.</w:t>
            </w:r>
            <w:r w:rsidR="00AD6CAD">
              <w:rPr>
                <w:rFonts w:eastAsiaTheme="minorEastAsia" w:cstheme="minorBidi"/>
                <w:smallCaps w:val="0"/>
                <w:noProof/>
                <w:sz w:val="22"/>
                <w:szCs w:val="22"/>
                <w:lang w:eastAsia="en-GB"/>
              </w:rPr>
              <w:tab/>
            </w:r>
            <w:r w:rsidR="00AD6CAD" w:rsidRPr="00D615ED">
              <w:rPr>
                <w:rStyle w:val="Hyperlink"/>
                <w:noProof/>
              </w:rPr>
              <w:t>Reference</w:t>
            </w:r>
            <w:r w:rsidR="00AD6CAD">
              <w:rPr>
                <w:noProof/>
                <w:webHidden/>
              </w:rPr>
              <w:tab/>
            </w:r>
            <w:r w:rsidR="00AD6CAD">
              <w:rPr>
                <w:noProof/>
                <w:webHidden/>
              </w:rPr>
              <w:fldChar w:fldCharType="begin"/>
            </w:r>
            <w:r w:rsidR="00AD6CAD">
              <w:rPr>
                <w:noProof/>
                <w:webHidden/>
              </w:rPr>
              <w:instrText xml:space="preserve"> PAGEREF _Toc18499130 \h </w:instrText>
            </w:r>
            <w:r w:rsidR="00AD6CAD">
              <w:rPr>
                <w:noProof/>
                <w:webHidden/>
              </w:rPr>
            </w:r>
            <w:r w:rsidR="00AD6CAD">
              <w:rPr>
                <w:noProof/>
                <w:webHidden/>
              </w:rPr>
              <w:fldChar w:fldCharType="separate"/>
            </w:r>
            <w:r w:rsidR="00AD6CAD">
              <w:rPr>
                <w:noProof/>
                <w:webHidden/>
              </w:rPr>
              <w:t>10</w:t>
            </w:r>
            <w:r w:rsidR="00AD6CAD">
              <w:rPr>
                <w:noProof/>
                <w:webHidden/>
              </w:rPr>
              <w:fldChar w:fldCharType="end"/>
            </w:r>
          </w:hyperlink>
        </w:p>
        <w:p w:rsidR="00AD6CAD" w:rsidRDefault="003A31A1">
          <w:pPr>
            <w:pStyle w:val="TOC2"/>
            <w:rPr>
              <w:rFonts w:eastAsiaTheme="minorEastAsia" w:cstheme="minorBidi"/>
              <w:smallCaps w:val="0"/>
              <w:noProof/>
              <w:sz w:val="22"/>
              <w:szCs w:val="22"/>
              <w:lang w:eastAsia="en-GB"/>
            </w:rPr>
          </w:pPr>
          <w:hyperlink w:anchor="_Toc18499131" w:history="1">
            <w:r w:rsidR="00AD6CAD" w:rsidRPr="00D615ED">
              <w:rPr>
                <w:rStyle w:val="Hyperlink"/>
                <w:rFonts w:ascii="Arial" w:hAnsi="Arial"/>
                <w:noProof/>
              </w:rPr>
              <w:t>15.</w:t>
            </w:r>
            <w:r w:rsidR="00AD6CAD">
              <w:rPr>
                <w:rFonts w:eastAsiaTheme="minorEastAsia" w:cstheme="minorBidi"/>
                <w:smallCaps w:val="0"/>
                <w:noProof/>
                <w:sz w:val="22"/>
                <w:szCs w:val="22"/>
                <w:lang w:eastAsia="en-GB"/>
              </w:rPr>
              <w:tab/>
            </w:r>
            <w:r w:rsidR="00AD6CAD" w:rsidRPr="00D615ED">
              <w:rPr>
                <w:rStyle w:val="Hyperlink"/>
                <w:noProof/>
              </w:rPr>
              <w:t>Version History</w:t>
            </w:r>
            <w:r w:rsidR="00AD6CAD">
              <w:rPr>
                <w:noProof/>
                <w:webHidden/>
              </w:rPr>
              <w:tab/>
            </w:r>
            <w:r w:rsidR="00AD6CAD">
              <w:rPr>
                <w:noProof/>
                <w:webHidden/>
              </w:rPr>
              <w:fldChar w:fldCharType="begin"/>
            </w:r>
            <w:r w:rsidR="00AD6CAD">
              <w:rPr>
                <w:noProof/>
                <w:webHidden/>
              </w:rPr>
              <w:instrText xml:space="preserve"> PAGEREF _Toc18499131 \h </w:instrText>
            </w:r>
            <w:r w:rsidR="00AD6CAD">
              <w:rPr>
                <w:noProof/>
                <w:webHidden/>
              </w:rPr>
            </w:r>
            <w:r w:rsidR="00AD6CAD">
              <w:rPr>
                <w:noProof/>
                <w:webHidden/>
              </w:rPr>
              <w:fldChar w:fldCharType="separate"/>
            </w:r>
            <w:r w:rsidR="00AD6CAD">
              <w:rPr>
                <w:noProof/>
                <w:webHidden/>
              </w:rPr>
              <w:t>10</w:t>
            </w:r>
            <w:r w:rsidR="00AD6CAD">
              <w:rPr>
                <w:noProof/>
                <w:webHidden/>
              </w:rPr>
              <w:fldChar w:fldCharType="end"/>
            </w:r>
          </w:hyperlink>
        </w:p>
        <w:p w:rsidR="00666BA9" w:rsidRDefault="00666BA9">
          <w:r>
            <w:rPr>
              <w:b/>
              <w:bCs/>
              <w:noProof/>
            </w:rPr>
            <w:fldChar w:fldCharType="end"/>
          </w:r>
        </w:p>
      </w:sdtContent>
    </w:sdt>
    <w:p w:rsidR="00794747" w:rsidRDefault="00794747" w:rsidP="00B061B7">
      <w:pPr>
        <w:pStyle w:val="Heading2"/>
        <w:rPr>
          <w:rFonts w:ascii="Arial" w:hAnsi="Arial" w:cs="Arial"/>
          <w:b w:val="0"/>
          <w:color w:val="0070C0"/>
          <w:sz w:val="32"/>
          <w:szCs w:val="32"/>
        </w:rPr>
      </w:pPr>
      <w:r>
        <w:rPr>
          <w:rFonts w:ascii="Arial" w:hAnsi="Arial" w:cs="Arial"/>
          <w:b w:val="0"/>
          <w:color w:val="0070C0"/>
          <w:sz w:val="32"/>
          <w:szCs w:val="32"/>
        </w:rPr>
        <w:br w:type="page"/>
      </w:r>
    </w:p>
    <w:tbl>
      <w:tblPr>
        <w:tblStyle w:val="TableGrid"/>
        <w:tblW w:w="0" w:type="auto"/>
        <w:tblLook w:val="04A0" w:firstRow="1" w:lastRow="0" w:firstColumn="1" w:lastColumn="0" w:noHBand="0" w:noVBand="1"/>
      </w:tblPr>
      <w:tblGrid>
        <w:gridCol w:w="9242"/>
      </w:tblGrid>
      <w:tr w:rsidR="002F5C00" w:rsidTr="00743170">
        <w:tc>
          <w:tcPr>
            <w:tcW w:w="9242" w:type="dxa"/>
            <w:tcBorders>
              <w:top w:val="single" w:sz="4" w:space="0" w:color="0070C0"/>
              <w:left w:val="single" w:sz="4" w:space="0" w:color="0070C0"/>
              <w:bottom w:val="single" w:sz="12" w:space="0" w:color="0070C0"/>
              <w:right w:val="single" w:sz="12" w:space="0" w:color="0070C0"/>
            </w:tcBorders>
            <w:shd w:val="clear" w:color="auto" w:fill="0070C0"/>
            <w:vAlign w:val="center"/>
          </w:tcPr>
          <w:p w:rsidR="002F5C00" w:rsidRPr="00AC52E4" w:rsidRDefault="00743170" w:rsidP="00F70996">
            <w:pPr>
              <w:pStyle w:val="Heading2"/>
              <w:numPr>
                <w:ilvl w:val="0"/>
                <w:numId w:val="6"/>
              </w:numPr>
              <w:spacing w:before="0"/>
              <w:outlineLvl w:val="1"/>
              <w:rPr>
                <w:sz w:val="28"/>
                <w:szCs w:val="28"/>
              </w:rPr>
            </w:pPr>
            <w:bookmarkStart w:id="0" w:name="_Toc18499117"/>
            <w:r w:rsidRPr="00AC52E4">
              <w:rPr>
                <w:color w:val="FFFFFF" w:themeColor="background1"/>
                <w:sz w:val="28"/>
                <w:szCs w:val="28"/>
              </w:rPr>
              <w:lastRenderedPageBreak/>
              <w:t>Policy Statement</w:t>
            </w:r>
            <w:bookmarkEnd w:id="0"/>
          </w:p>
        </w:tc>
      </w:tr>
      <w:tr w:rsidR="002F5C00" w:rsidTr="00947084">
        <w:tc>
          <w:tcPr>
            <w:tcW w:w="9242" w:type="dxa"/>
            <w:tcBorders>
              <w:top w:val="single" w:sz="12" w:space="0" w:color="0070C0"/>
              <w:left w:val="single" w:sz="12" w:space="0" w:color="0070C0"/>
              <w:bottom w:val="single" w:sz="12" w:space="0" w:color="0070C0"/>
              <w:right w:val="single" w:sz="12" w:space="0" w:color="0070C0"/>
            </w:tcBorders>
          </w:tcPr>
          <w:p w:rsidR="002F5C00" w:rsidRDefault="002F5C00" w:rsidP="00947084"/>
          <w:p w:rsidR="00647FEF" w:rsidRPr="00647FEF" w:rsidRDefault="00647FEF" w:rsidP="00647FEF">
            <w:pPr>
              <w:rPr>
                <w:rFonts w:ascii="Arial" w:eastAsia="Times New Roman" w:hAnsi="Arial" w:cs="Arial"/>
                <w:color w:val="000000"/>
                <w:sz w:val="24"/>
                <w:szCs w:val="24"/>
                <w:lang w:eastAsia="en-GB"/>
              </w:rPr>
            </w:pPr>
            <w:r w:rsidRPr="00647FEF">
              <w:rPr>
                <w:rFonts w:ascii="Arial" w:eastAsia="Times New Roman" w:hAnsi="Arial" w:cs="Arial"/>
                <w:color w:val="000000"/>
                <w:sz w:val="24"/>
                <w:szCs w:val="24"/>
                <w:lang w:eastAsia="en-GB"/>
              </w:rPr>
              <w:t xml:space="preserve">Pembrokeshire Coast National Park Authority (The Authority) relies on its Information and Communication Technology (ICT) to fulfil its remit. The Authority requires that this policy be followed to ensure that </w:t>
            </w:r>
            <w:proofErr w:type="gramStart"/>
            <w:r w:rsidR="00235734">
              <w:rPr>
                <w:rFonts w:ascii="Arial" w:eastAsia="Times New Roman" w:hAnsi="Arial" w:cs="Arial"/>
                <w:color w:val="000000"/>
                <w:sz w:val="24"/>
                <w:szCs w:val="24"/>
                <w:lang w:eastAsia="en-GB"/>
              </w:rPr>
              <w:t>it</w:t>
            </w:r>
            <w:r w:rsidR="00235734" w:rsidRPr="00647FEF">
              <w:rPr>
                <w:rFonts w:ascii="Arial" w:eastAsia="Times New Roman" w:hAnsi="Arial" w:cs="Arial"/>
                <w:color w:val="000000"/>
                <w:sz w:val="24"/>
                <w:szCs w:val="24"/>
                <w:lang w:eastAsia="en-GB"/>
              </w:rPr>
              <w:t>s</w:t>
            </w:r>
            <w:proofErr w:type="gramEnd"/>
            <w:r w:rsidR="004D4A49">
              <w:rPr>
                <w:rFonts w:ascii="Arial" w:eastAsia="Times New Roman" w:hAnsi="Arial" w:cs="Arial"/>
                <w:color w:val="000000"/>
                <w:sz w:val="24"/>
                <w:szCs w:val="24"/>
                <w:lang w:eastAsia="en-GB"/>
              </w:rPr>
              <w:t xml:space="preserve"> Members, </w:t>
            </w:r>
            <w:r w:rsidR="00AB57F3">
              <w:rPr>
                <w:rFonts w:ascii="Arial" w:eastAsia="Times New Roman" w:hAnsi="Arial" w:cs="Arial"/>
                <w:color w:val="000000"/>
                <w:sz w:val="24"/>
                <w:szCs w:val="24"/>
                <w:lang w:eastAsia="en-GB"/>
              </w:rPr>
              <w:t xml:space="preserve">staff, </w:t>
            </w:r>
            <w:r>
              <w:rPr>
                <w:rFonts w:ascii="Arial" w:eastAsia="Times New Roman" w:hAnsi="Arial" w:cs="Arial"/>
                <w:color w:val="000000"/>
                <w:sz w:val="24"/>
                <w:szCs w:val="24"/>
                <w:lang w:eastAsia="en-GB"/>
              </w:rPr>
              <w:t>volunteers,</w:t>
            </w:r>
            <w:r w:rsidRPr="00647FEF">
              <w:rPr>
                <w:rFonts w:ascii="Arial" w:eastAsia="Times New Roman" w:hAnsi="Arial" w:cs="Arial"/>
                <w:color w:val="000000"/>
                <w:sz w:val="24"/>
                <w:szCs w:val="24"/>
                <w:lang w:eastAsia="en-GB"/>
              </w:rPr>
              <w:t xml:space="preserve"> independent contractors, agents, and any other users of the Authority’s systems use its IT resources legally and appropriately.</w:t>
            </w:r>
          </w:p>
          <w:p w:rsidR="004D4A49" w:rsidRDefault="00647FEF" w:rsidP="00647FEF">
            <w:pPr>
              <w:rPr>
                <w:rFonts w:ascii="Arial" w:eastAsia="Times New Roman" w:hAnsi="Arial" w:cs="Arial"/>
                <w:color w:val="000000"/>
                <w:sz w:val="24"/>
                <w:szCs w:val="24"/>
                <w:lang w:eastAsia="en-GB"/>
              </w:rPr>
            </w:pPr>
            <w:r w:rsidRPr="00647FEF">
              <w:rPr>
                <w:rFonts w:ascii="Arial" w:eastAsia="Times New Roman" w:hAnsi="Arial" w:cs="Arial"/>
                <w:color w:val="000000"/>
                <w:sz w:val="24"/>
                <w:szCs w:val="24"/>
                <w:lang w:eastAsia="en-GB"/>
              </w:rPr>
              <w:br/>
              <w:t xml:space="preserve">The rules and obligations described in this policy apply to all users of Authority IT, wherever they may be located and in whatever capacity they might be engaged. All Authority users will be made aware of, and asked to accept the terms of, this policy upon commencement of their employment or adoption of the policy by </w:t>
            </w:r>
            <w:r w:rsidR="00FB7A1E">
              <w:rPr>
                <w:rFonts w:ascii="Arial" w:eastAsia="Times New Roman" w:hAnsi="Arial" w:cs="Arial"/>
                <w:color w:val="000000"/>
                <w:sz w:val="24"/>
                <w:szCs w:val="24"/>
                <w:lang w:eastAsia="en-GB"/>
              </w:rPr>
              <w:t>A</w:t>
            </w:r>
            <w:r w:rsidRPr="00647FEF">
              <w:rPr>
                <w:rFonts w:ascii="Arial" w:eastAsia="Times New Roman" w:hAnsi="Arial" w:cs="Arial"/>
                <w:color w:val="000000"/>
                <w:sz w:val="24"/>
                <w:szCs w:val="24"/>
                <w:lang w:eastAsia="en-GB"/>
              </w:rPr>
              <w:t xml:space="preserve">uthority Members as appropriate.  </w:t>
            </w:r>
          </w:p>
          <w:p w:rsidR="004D4A49" w:rsidRDefault="004D4A49" w:rsidP="00647FEF">
            <w:pPr>
              <w:rPr>
                <w:rFonts w:ascii="Arial" w:eastAsia="Times New Roman" w:hAnsi="Arial" w:cs="Arial"/>
                <w:color w:val="000000"/>
                <w:sz w:val="24"/>
                <w:szCs w:val="24"/>
                <w:lang w:eastAsia="en-GB"/>
              </w:rPr>
            </w:pPr>
          </w:p>
          <w:p w:rsidR="00647FEF" w:rsidRPr="00647FEF" w:rsidRDefault="004D4A49" w:rsidP="00647FE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w:t>
            </w:r>
            <w:r w:rsidR="00647FEF" w:rsidRPr="00647FEF">
              <w:rPr>
                <w:rFonts w:ascii="Arial" w:eastAsia="Times New Roman" w:hAnsi="Arial" w:cs="Arial"/>
                <w:color w:val="000000"/>
                <w:sz w:val="24"/>
                <w:szCs w:val="24"/>
                <w:lang w:eastAsia="en-GB"/>
              </w:rPr>
              <w:t xml:space="preserve"> contractors, agents, and any other users of the Authority’s systems will be made aware of this policy and asked to accept its terms prior to such third party having any access to the Authority’s IT systems or data. Any violations of this policy by any me</w:t>
            </w:r>
            <w:r w:rsidR="00235734">
              <w:rPr>
                <w:rFonts w:ascii="Arial" w:eastAsia="Times New Roman" w:hAnsi="Arial" w:cs="Arial"/>
                <w:color w:val="000000"/>
                <w:sz w:val="24"/>
                <w:szCs w:val="24"/>
                <w:lang w:eastAsia="en-GB"/>
              </w:rPr>
              <w:t>mber of staff</w:t>
            </w:r>
            <w:r w:rsidR="00647FEF" w:rsidRPr="00647FEF">
              <w:rPr>
                <w:rFonts w:ascii="Arial" w:eastAsia="Times New Roman" w:hAnsi="Arial" w:cs="Arial"/>
                <w:color w:val="000000"/>
                <w:sz w:val="24"/>
                <w:szCs w:val="24"/>
                <w:lang w:eastAsia="en-GB"/>
              </w:rPr>
              <w:t xml:space="preserve"> or third party will be taken seriously and may result in disciplinary action, including possible employment termination, and civil and criminal liability.</w:t>
            </w:r>
          </w:p>
          <w:p w:rsidR="00647FEF" w:rsidRPr="00647FEF" w:rsidRDefault="00647FEF" w:rsidP="00647FEF">
            <w:pPr>
              <w:rPr>
                <w:rFonts w:ascii="Arial" w:eastAsia="Times New Roman" w:hAnsi="Arial" w:cs="Arial"/>
                <w:color w:val="000000"/>
                <w:sz w:val="24"/>
                <w:szCs w:val="24"/>
                <w:lang w:eastAsia="en-GB"/>
              </w:rPr>
            </w:pPr>
            <w:r w:rsidRPr="00647FEF">
              <w:rPr>
                <w:rFonts w:ascii="Arial" w:eastAsia="Times New Roman" w:hAnsi="Arial" w:cs="Arial"/>
                <w:color w:val="000000"/>
                <w:sz w:val="24"/>
                <w:szCs w:val="24"/>
                <w:lang w:eastAsia="en-GB"/>
              </w:rPr>
              <w:br/>
              <w:t>It is every user’s duty to use Authority IT resources responsibly, ethically, and lawfully.</w:t>
            </w:r>
            <w:r w:rsidR="00A5561C">
              <w:rPr>
                <w:rFonts w:ascii="Arial" w:eastAsia="Times New Roman" w:hAnsi="Arial" w:cs="Arial"/>
                <w:color w:val="000000"/>
                <w:sz w:val="24"/>
                <w:szCs w:val="24"/>
                <w:lang w:eastAsia="en-GB"/>
              </w:rPr>
              <w:t xml:space="preserve"> </w:t>
            </w:r>
            <w:r w:rsidR="004A2E41" w:rsidRPr="00C74BEF">
              <w:rPr>
                <w:rFonts w:ascii="Arial" w:eastAsia="Times New Roman" w:hAnsi="Arial" w:cs="Arial"/>
                <w:color w:val="000000"/>
                <w:sz w:val="24"/>
                <w:szCs w:val="24"/>
                <w:lang w:eastAsia="en-GB"/>
              </w:rPr>
              <w:t>Correct and efficient use of IT is a requirement, not an option, consequently the Authority recognises its responsibility to train and support the users of its IT resources as appropriate to their role and capabilities.</w:t>
            </w:r>
          </w:p>
          <w:p w:rsidR="00647FEF" w:rsidRDefault="00647FEF" w:rsidP="00647FEF"/>
          <w:p w:rsidR="005B0C78" w:rsidRDefault="00C45F28" w:rsidP="00C45F28">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In using or accessing</w:t>
            </w:r>
            <w:r w:rsidR="005B0C78" w:rsidRPr="005B0C78">
              <w:rPr>
                <w:rFonts w:ascii="Arial" w:eastAsia="Times New Roman" w:hAnsi="Arial" w:cs="Arial"/>
                <w:b/>
                <w:bCs/>
                <w:color w:val="000000"/>
                <w:sz w:val="24"/>
                <w:szCs w:val="24"/>
                <w:lang w:eastAsia="en-GB"/>
              </w:rPr>
              <w:t xml:space="preserve"> IT</w:t>
            </w:r>
            <w:r>
              <w:rPr>
                <w:rFonts w:ascii="Arial" w:eastAsia="Times New Roman" w:hAnsi="Arial" w:cs="Arial"/>
                <w:b/>
                <w:bCs/>
                <w:color w:val="000000"/>
                <w:sz w:val="24"/>
                <w:szCs w:val="24"/>
                <w:lang w:eastAsia="en-GB"/>
              </w:rPr>
              <w:t xml:space="preserve"> resources</w:t>
            </w:r>
            <w:r w:rsidR="005B0C78" w:rsidRPr="005B0C78">
              <w:rPr>
                <w:rFonts w:ascii="Arial" w:eastAsia="Times New Roman" w:hAnsi="Arial" w:cs="Arial"/>
                <w:b/>
                <w:bCs/>
                <w:color w:val="000000"/>
                <w:sz w:val="24"/>
                <w:szCs w:val="24"/>
                <w:lang w:eastAsia="en-GB"/>
              </w:rPr>
              <w:t>, users must comply with the provisions</w:t>
            </w:r>
            <w:r>
              <w:rPr>
                <w:rFonts w:ascii="Arial" w:eastAsia="Times New Roman" w:hAnsi="Arial" w:cs="Arial"/>
                <w:b/>
                <w:bCs/>
                <w:color w:val="000000"/>
                <w:sz w:val="24"/>
                <w:szCs w:val="24"/>
                <w:lang w:eastAsia="en-GB"/>
              </w:rPr>
              <w:t xml:space="preserve"> set out in the policy.</w:t>
            </w:r>
          </w:p>
          <w:p w:rsidR="00C45F28" w:rsidRDefault="00C45F28" w:rsidP="00C45F28"/>
        </w:tc>
      </w:tr>
    </w:tbl>
    <w:p w:rsidR="00E93D03" w:rsidRDefault="00E93D03" w:rsidP="00E93D03"/>
    <w:p w:rsidR="00E966B3" w:rsidRPr="00E93D03" w:rsidRDefault="00E966B3" w:rsidP="00E93D03"/>
    <w:tbl>
      <w:tblPr>
        <w:tblStyle w:val="TableGrid"/>
        <w:tblW w:w="0" w:type="auto"/>
        <w:tblLook w:val="04A0" w:firstRow="1" w:lastRow="0" w:firstColumn="1" w:lastColumn="0" w:noHBand="0" w:noVBand="1"/>
      </w:tblPr>
      <w:tblGrid>
        <w:gridCol w:w="9242"/>
      </w:tblGrid>
      <w:tr w:rsidR="0054544D" w:rsidTr="00BB1B07">
        <w:trPr>
          <w:trHeight w:val="430"/>
        </w:trPr>
        <w:tc>
          <w:tcPr>
            <w:tcW w:w="9242" w:type="dxa"/>
            <w:tcBorders>
              <w:top w:val="nil"/>
              <w:left w:val="nil"/>
              <w:bottom w:val="nil"/>
              <w:right w:val="nil"/>
            </w:tcBorders>
            <w:shd w:val="clear" w:color="auto" w:fill="0070C0"/>
          </w:tcPr>
          <w:p w:rsidR="0054544D" w:rsidRPr="00BB1B07" w:rsidRDefault="0054544D" w:rsidP="00904F2C">
            <w:pPr>
              <w:pStyle w:val="Heading2"/>
              <w:numPr>
                <w:ilvl w:val="0"/>
                <w:numId w:val="6"/>
              </w:numPr>
              <w:spacing w:before="0"/>
              <w:outlineLvl w:val="1"/>
              <w:rPr>
                <w:color w:val="FFFFFF" w:themeColor="background1"/>
                <w:sz w:val="28"/>
                <w:szCs w:val="28"/>
              </w:rPr>
            </w:pPr>
            <w:bookmarkStart w:id="1" w:name="_Toc18499118"/>
            <w:r w:rsidRPr="0054544D">
              <w:rPr>
                <w:color w:val="FFFFFF" w:themeColor="background1"/>
                <w:sz w:val="28"/>
                <w:szCs w:val="28"/>
              </w:rPr>
              <w:t>Purpose and Scope</w:t>
            </w:r>
            <w:bookmarkEnd w:id="1"/>
          </w:p>
        </w:tc>
      </w:tr>
    </w:tbl>
    <w:p w:rsidR="002B3755" w:rsidRPr="00B11C3A" w:rsidRDefault="002B3755" w:rsidP="00B11C3A">
      <w:pPr>
        <w:spacing w:after="0"/>
        <w:rPr>
          <w:sz w:val="24"/>
          <w:szCs w:val="24"/>
        </w:rPr>
      </w:pPr>
    </w:p>
    <w:p w:rsidR="00BB1B07" w:rsidRPr="00BB1B07" w:rsidRDefault="002B3755" w:rsidP="00BB1B07">
      <w:pPr>
        <w:pStyle w:val="ListParagraph"/>
        <w:ind w:hanging="720"/>
        <w:rPr>
          <w:rFonts w:ascii="Arial" w:hAnsi="Arial" w:cs="Arial"/>
          <w:sz w:val="24"/>
          <w:szCs w:val="24"/>
        </w:rPr>
      </w:pPr>
      <w:r>
        <w:rPr>
          <w:rFonts w:ascii="Arial" w:hAnsi="Arial" w:cs="Arial"/>
          <w:sz w:val="24"/>
          <w:szCs w:val="24"/>
        </w:rPr>
        <w:t xml:space="preserve">2.1 </w:t>
      </w:r>
      <w:r>
        <w:rPr>
          <w:rFonts w:ascii="Arial" w:hAnsi="Arial" w:cs="Arial"/>
          <w:sz w:val="24"/>
          <w:szCs w:val="24"/>
        </w:rPr>
        <w:tab/>
      </w:r>
      <w:r w:rsidR="006B5422" w:rsidRPr="00947084">
        <w:rPr>
          <w:rFonts w:ascii="Arial" w:hAnsi="Arial" w:cs="Arial"/>
          <w:sz w:val="24"/>
          <w:szCs w:val="24"/>
        </w:rPr>
        <w:t>The purpose of this policy is to ensure that the Authority’s</w:t>
      </w:r>
      <w:r w:rsidR="00437F0D" w:rsidRPr="00947084">
        <w:rPr>
          <w:rFonts w:ascii="Arial" w:hAnsi="Arial" w:cs="Arial"/>
          <w:sz w:val="24"/>
          <w:szCs w:val="24"/>
        </w:rPr>
        <w:t xml:space="preserve"> Members, staff, volunteers, independent contractors, agents, and any other users of the Authority’s systems </w:t>
      </w:r>
      <w:r w:rsidR="006B5422" w:rsidRPr="00947084">
        <w:rPr>
          <w:rFonts w:ascii="Arial" w:hAnsi="Arial" w:cs="Arial"/>
          <w:sz w:val="24"/>
          <w:szCs w:val="24"/>
        </w:rPr>
        <w:t>use its IT resources legally and appropriately.</w:t>
      </w:r>
    </w:p>
    <w:p w:rsidR="006B5422" w:rsidRDefault="002B3755" w:rsidP="00BB1B07">
      <w:pPr>
        <w:ind w:left="720" w:hanging="720"/>
        <w:rPr>
          <w:rFonts w:ascii="Arial" w:hAnsi="Arial" w:cs="Arial"/>
          <w:sz w:val="24"/>
          <w:szCs w:val="24"/>
        </w:rPr>
      </w:pPr>
      <w:r>
        <w:rPr>
          <w:rFonts w:ascii="Arial" w:hAnsi="Arial" w:cs="Arial"/>
          <w:sz w:val="24"/>
          <w:szCs w:val="24"/>
        </w:rPr>
        <w:t xml:space="preserve">2.2 </w:t>
      </w:r>
      <w:r>
        <w:rPr>
          <w:rFonts w:ascii="Arial" w:hAnsi="Arial" w:cs="Arial"/>
          <w:sz w:val="24"/>
          <w:szCs w:val="24"/>
        </w:rPr>
        <w:tab/>
      </w:r>
      <w:r w:rsidR="00947084" w:rsidRPr="002B3755">
        <w:rPr>
          <w:rFonts w:ascii="Arial" w:hAnsi="Arial" w:cs="Arial"/>
          <w:sz w:val="24"/>
          <w:szCs w:val="24"/>
        </w:rPr>
        <w:t>The policy applies to all locations from which Authority systems are accessed (including home use) and to all devices.</w:t>
      </w:r>
    </w:p>
    <w:p w:rsidR="00E966B3" w:rsidRDefault="00E966B3">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242"/>
      </w:tblGrid>
      <w:tr w:rsidR="00666BA9" w:rsidTr="00666BA9">
        <w:tc>
          <w:tcPr>
            <w:tcW w:w="9242" w:type="dxa"/>
            <w:tcBorders>
              <w:top w:val="nil"/>
              <w:left w:val="nil"/>
              <w:bottom w:val="nil"/>
              <w:right w:val="nil"/>
            </w:tcBorders>
            <w:shd w:val="clear" w:color="auto" w:fill="0070C0"/>
          </w:tcPr>
          <w:p w:rsidR="00666BA9" w:rsidRPr="00666BA9" w:rsidRDefault="00666BA9" w:rsidP="00BB1B07">
            <w:pPr>
              <w:pStyle w:val="Heading2"/>
              <w:numPr>
                <w:ilvl w:val="0"/>
                <w:numId w:val="6"/>
              </w:numPr>
              <w:spacing w:before="0"/>
              <w:outlineLvl w:val="1"/>
              <w:rPr>
                <w:sz w:val="28"/>
                <w:szCs w:val="28"/>
              </w:rPr>
            </w:pPr>
            <w:bookmarkStart w:id="2" w:name="_Toc18499119"/>
            <w:r w:rsidRPr="00666BA9">
              <w:rPr>
                <w:color w:val="FFFFFF" w:themeColor="background1"/>
                <w:sz w:val="28"/>
                <w:szCs w:val="28"/>
              </w:rPr>
              <w:lastRenderedPageBreak/>
              <w:t>Definitions</w:t>
            </w:r>
            <w:bookmarkEnd w:id="2"/>
          </w:p>
        </w:tc>
      </w:tr>
    </w:tbl>
    <w:p w:rsidR="00B21537" w:rsidRPr="00B11C3A" w:rsidRDefault="00B21537" w:rsidP="00B11C3A">
      <w:pPr>
        <w:spacing w:after="0"/>
        <w:rPr>
          <w:sz w:val="24"/>
        </w:rPr>
      </w:pPr>
    </w:p>
    <w:p w:rsidR="009362A3" w:rsidRDefault="009362A3" w:rsidP="00325099">
      <w:pPr>
        <w:rPr>
          <w:sz w:val="24"/>
          <w:szCs w:val="24"/>
        </w:rPr>
      </w:pPr>
      <w:r w:rsidRPr="009362A3">
        <w:rPr>
          <w:sz w:val="24"/>
          <w:szCs w:val="24"/>
        </w:rPr>
        <w:t>Definitions of terms used in this policy.</w:t>
      </w:r>
    </w:p>
    <w:p w:rsidR="009362A3" w:rsidRPr="00325099" w:rsidRDefault="00572D3C" w:rsidP="002B3755">
      <w:pPr>
        <w:ind w:left="567" w:hanging="567"/>
        <w:rPr>
          <w:sz w:val="24"/>
          <w:szCs w:val="24"/>
        </w:rPr>
      </w:pPr>
      <w:r>
        <w:rPr>
          <w:sz w:val="24"/>
          <w:szCs w:val="24"/>
        </w:rPr>
        <w:t xml:space="preserve">3.1 </w:t>
      </w:r>
      <w:r w:rsidR="00F91FE7">
        <w:rPr>
          <w:sz w:val="24"/>
          <w:szCs w:val="24"/>
        </w:rPr>
        <w:tab/>
      </w:r>
      <w:r w:rsidR="009362A3" w:rsidRPr="00E71F06">
        <w:rPr>
          <w:sz w:val="24"/>
          <w:szCs w:val="24"/>
        </w:rPr>
        <w:t>“IT resources”</w:t>
      </w:r>
      <w:r w:rsidR="00DF29CE" w:rsidRPr="00E71F06">
        <w:rPr>
          <w:sz w:val="24"/>
          <w:szCs w:val="24"/>
        </w:rPr>
        <w:t>: All the Authority’s computing and communications systems. Specifically, IT includes, but is not limited to:</w:t>
      </w:r>
    </w:p>
    <w:p w:rsidR="00DA0D63" w:rsidRPr="000C36E8" w:rsidRDefault="00DE43E4" w:rsidP="00136A94">
      <w:pPr>
        <w:pStyle w:val="ListParagraph"/>
        <w:numPr>
          <w:ilvl w:val="0"/>
          <w:numId w:val="5"/>
        </w:numPr>
        <w:tabs>
          <w:tab w:val="left" w:pos="284"/>
        </w:tabs>
        <w:ind w:left="993" w:hanging="426"/>
        <w:rPr>
          <w:rFonts w:ascii="Arial" w:eastAsia="Times New Roman" w:hAnsi="Arial" w:cs="Arial"/>
          <w:sz w:val="24"/>
          <w:szCs w:val="24"/>
          <w:lang w:eastAsia="en-GB"/>
        </w:rPr>
      </w:pPr>
      <w:r>
        <w:rPr>
          <w:rFonts w:ascii="Arial" w:hAnsi="Arial" w:cs="Arial"/>
          <w:sz w:val="24"/>
          <w:szCs w:val="24"/>
        </w:rPr>
        <w:t>P</w:t>
      </w:r>
      <w:r w:rsidR="00727997" w:rsidRPr="000C36E8">
        <w:rPr>
          <w:rFonts w:ascii="Arial" w:hAnsi="Arial" w:cs="Arial"/>
          <w:sz w:val="24"/>
          <w:szCs w:val="24"/>
        </w:rPr>
        <w:t>hysical</w:t>
      </w:r>
      <w:r w:rsidR="007D7292">
        <w:rPr>
          <w:rFonts w:ascii="Arial" w:hAnsi="Arial" w:cs="Arial"/>
          <w:sz w:val="24"/>
          <w:szCs w:val="24"/>
        </w:rPr>
        <w:t>,</w:t>
      </w:r>
      <w:r w:rsidR="00727997" w:rsidRPr="000C36E8">
        <w:rPr>
          <w:rFonts w:ascii="Arial" w:hAnsi="Arial" w:cs="Arial"/>
          <w:sz w:val="24"/>
          <w:szCs w:val="24"/>
        </w:rPr>
        <w:t xml:space="preserve"> virtual</w:t>
      </w:r>
      <w:r w:rsidR="007D7292">
        <w:rPr>
          <w:rFonts w:ascii="Arial" w:hAnsi="Arial" w:cs="Arial"/>
          <w:sz w:val="24"/>
          <w:szCs w:val="24"/>
        </w:rPr>
        <w:t>,</w:t>
      </w:r>
      <w:r w:rsidR="00727997" w:rsidRPr="000C36E8">
        <w:rPr>
          <w:rFonts w:ascii="Arial" w:hAnsi="Arial" w:cs="Arial"/>
          <w:sz w:val="24"/>
          <w:szCs w:val="24"/>
        </w:rPr>
        <w:t xml:space="preserve"> or hosted servers</w:t>
      </w:r>
      <w:r w:rsidR="005E0691">
        <w:rPr>
          <w:rFonts w:ascii="Arial" w:hAnsi="Arial" w:cs="Arial"/>
          <w:sz w:val="24"/>
          <w:szCs w:val="24"/>
        </w:rPr>
        <w:t>;</w:t>
      </w:r>
      <w:r w:rsidR="00727997" w:rsidRPr="000C36E8">
        <w:rPr>
          <w:rFonts w:ascii="Arial" w:hAnsi="Arial" w:cs="Arial"/>
          <w:sz w:val="24"/>
          <w:szCs w:val="24"/>
        </w:rPr>
        <w:t xml:space="preserve"> </w:t>
      </w:r>
    </w:p>
    <w:p w:rsidR="00DA0D63" w:rsidRDefault="00DE43E4" w:rsidP="00136A94">
      <w:pPr>
        <w:pStyle w:val="ListParagraph"/>
        <w:numPr>
          <w:ilvl w:val="0"/>
          <w:numId w:val="5"/>
        </w:numPr>
        <w:tabs>
          <w:tab w:val="left" w:pos="284"/>
        </w:tabs>
        <w:ind w:left="993" w:hanging="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727997" w:rsidRPr="00DA0D63">
        <w:rPr>
          <w:rFonts w:ascii="Arial" w:eastAsia="Times New Roman" w:hAnsi="Arial" w:cs="Arial"/>
          <w:color w:val="000000"/>
          <w:sz w:val="24"/>
          <w:szCs w:val="24"/>
          <w:lang w:eastAsia="en-GB"/>
        </w:rPr>
        <w:t xml:space="preserve">orkstations, </w:t>
      </w:r>
      <w:r w:rsidR="00C05FF9" w:rsidRPr="00DA0D63">
        <w:rPr>
          <w:rFonts w:ascii="Arial" w:eastAsia="Times New Roman" w:hAnsi="Arial" w:cs="Arial"/>
          <w:color w:val="000000"/>
          <w:sz w:val="24"/>
          <w:szCs w:val="24"/>
          <w:lang w:eastAsia="en-GB"/>
        </w:rPr>
        <w:t xml:space="preserve">standalone computers, laptops, </w:t>
      </w:r>
      <w:r w:rsidR="00DA0D63" w:rsidRPr="00DA0D63">
        <w:rPr>
          <w:rFonts w:ascii="Arial" w:eastAsia="Times New Roman" w:hAnsi="Arial" w:cs="Arial"/>
          <w:color w:val="000000"/>
          <w:sz w:val="24"/>
          <w:szCs w:val="24"/>
          <w:lang w:eastAsia="en-GB"/>
        </w:rPr>
        <w:t xml:space="preserve">printers, </w:t>
      </w:r>
      <w:r w:rsidR="00727997" w:rsidRPr="00DA0D63">
        <w:rPr>
          <w:rFonts w:ascii="Arial" w:eastAsia="Times New Roman" w:hAnsi="Arial" w:cs="Arial"/>
          <w:color w:val="000000"/>
          <w:sz w:val="24"/>
          <w:szCs w:val="24"/>
          <w:lang w:eastAsia="en-GB"/>
        </w:rPr>
        <w:t>mobile phones and tablets and other portable computer devices</w:t>
      </w:r>
      <w:r w:rsidR="005E0691">
        <w:rPr>
          <w:rFonts w:ascii="Arial" w:eastAsia="Times New Roman" w:hAnsi="Arial" w:cs="Arial"/>
          <w:color w:val="000000"/>
          <w:sz w:val="24"/>
          <w:szCs w:val="24"/>
          <w:lang w:eastAsia="en-GB"/>
        </w:rPr>
        <w:t>;</w:t>
      </w:r>
    </w:p>
    <w:p w:rsidR="00DA0D63" w:rsidRDefault="00DE43E4" w:rsidP="00136A94">
      <w:pPr>
        <w:pStyle w:val="ListParagraph"/>
        <w:numPr>
          <w:ilvl w:val="0"/>
          <w:numId w:val="5"/>
        </w:numPr>
        <w:tabs>
          <w:tab w:val="left" w:pos="284"/>
        </w:tabs>
        <w:ind w:left="993" w:hanging="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w:t>
      </w:r>
      <w:r w:rsidR="00C05FF9" w:rsidRPr="00DA0D63">
        <w:rPr>
          <w:rFonts w:ascii="Arial" w:eastAsia="Times New Roman" w:hAnsi="Arial" w:cs="Arial"/>
          <w:color w:val="000000"/>
          <w:sz w:val="24"/>
          <w:szCs w:val="24"/>
          <w:lang w:eastAsia="en-GB"/>
        </w:rPr>
        <w:t>emote (“cloud”) storage and systems, peripherals, software, and data files</w:t>
      </w:r>
      <w:r w:rsidR="005E0691">
        <w:rPr>
          <w:rFonts w:ascii="Arial" w:eastAsia="Times New Roman" w:hAnsi="Arial" w:cs="Arial"/>
          <w:color w:val="000000"/>
          <w:sz w:val="24"/>
          <w:szCs w:val="24"/>
          <w:lang w:eastAsia="en-GB"/>
        </w:rPr>
        <w:t>;</w:t>
      </w:r>
    </w:p>
    <w:p w:rsidR="00727997" w:rsidRDefault="00DE43E4" w:rsidP="00136A94">
      <w:pPr>
        <w:pStyle w:val="ListParagraph"/>
        <w:numPr>
          <w:ilvl w:val="0"/>
          <w:numId w:val="5"/>
        </w:numPr>
        <w:tabs>
          <w:tab w:val="left" w:pos="284"/>
        </w:tabs>
        <w:ind w:left="993" w:hanging="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C05FF9" w:rsidRPr="00DA0D63">
        <w:rPr>
          <w:rFonts w:ascii="Arial" w:eastAsia="Times New Roman" w:hAnsi="Arial" w:cs="Arial"/>
          <w:color w:val="000000"/>
          <w:sz w:val="24"/>
          <w:szCs w:val="24"/>
          <w:lang w:eastAsia="en-GB"/>
        </w:rPr>
        <w:t xml:space="preserve">ll internal and external computing and communications networks including telephone systems, the </w:t>
      </w:r>
      <w:r w:rsidR="00D6454A">
        <w:rPr>
          <w:rFonts w:ascii="Arial" w:eastAsia="Times New Roman" w:hAnsi="Arial" w:cs="Arial"/>
          <w:color w:val="000000"/>
          <w:sz w:val="24"/>
          <w:szCs w:val="24"/>
          <w:lang w:eastAsia="en-GB"/>
        </w:rPr>
        <w:t>i</w:t>
      </w:r>
      <w:r w:rsidR="00C05FF9" w:rsidRPr="00DA0D63">
        <w:rPr>
          <w:rFonts w:ascii="Arial" w:eastAsia="Times New Roman" w:hAnsi="Arial" w:cs="Arial"/>
          <w:color w:val="000000"/>
          <w:sz w:val="24"/>
          <w:szCs w:val="24"/>
          <w:lang w:eastAsia="en-GB"/>
        </w:rPr>
        <w:t xml:space="preserve">nternet, online services, email systems, local and wide area </w:t>
      </w:r>
      <w:r w:rsidR="005E0691" w:rsidRPr="00DA0D63">
        <w:rPr>
          <w:rFonts w:ascii="Arial" w:eastAsia="Times New Roman" w:hAnsi="Arial" w:cs="Arial"/>
          <w:color w:val="000000"/>
          <w:sz w:val="24"/>
          <w:szCs w:val="24"/>
          <w:lang w:eastAsia="en-GB"/>
        </w:rPr>
        <w:t>networks that</w:t>
      </w:r>
      <w:r w:rsidR="00C05FF9" w:rsidRPr="00DA0D63">
        <w:rPr>
          <w:rFonts w:ascii="Arial" w:eastAsia="Times New Roman" w:hAnsi="Arial" w:cs="Arial"/>
          <w:color w:val="000000"/>
          <w:sz w:val="24"/>
          <w:szCs w:val="24"/>
          <w:lang w:eastAsia="en-GB"/>
        </w:rPr>
        <w:t xml:space="preserve"> may be accessed directly or indirectly from the Authority’s IT resources.</w:t>
      </w:r>
    </w:p>
    <w:p w:rsidR="005241F5" w:rsidRPr="00572D3C" w:rsidRDefault="00572D3C" w:rsidP="002B3755">
      <w:pPr>
        <w:tabs>
          <w:tab w:val="left" w:pos="567"/>
        </w:tabs>
        <w:ind w:left="720" w:hanging="720"/>
        <w:rPr>
          <w:rFonts w:ascii="Arial" w:hAnsi="Arial" w:cs="Arial"/>
          <w:sz w:val="24"/>
          <w:szCs w:val="24"/>
        </w:rPr>
      </w:pPr>
      <w:r>
        <w:rPr>
          <w:rFonts w:ascii="Arial" w:eastAsia="Times New Roman" w:hAnsi="Arial" w:cs="Arial"/>
          <w:color w:val="000000"/>
          <w:sz w:val="24"/>
          <w:szCs w:val="24"/>
          <w:lang w:eastAsia="en-GB"/>
        </w:rPr>
        <w:t xml:space="preserve">3.2 </w:t>
      </w:r>
      <w:r w:rsidR="00F91FE7">
        <w:rPr>
          <w:rFonts w:ascii="Arial" w:eastAsia="Times New Roman" w:hAnsi="Arial" w:cs="Arial"/>
          <w:color w:val="000000"/>
          <w:sz w:val="24"/>
          <w:szCs w:val="24"/>
          <w:lang w:eastAsia="en-GB"/>
        </w:rPr>
        <w:tab/>
      </w:r>
      <w:r w:rsidR="00746207" w:rsidRPr="00572D3C">
        <w:rPr>
          <w:rFonts w:ascii="Arial" w:eastAsia="Times New Roman" w:hAnsi="Arial" w:cs="Arial"/>
          <w:color w:val="000000"/>
          <w:sz w:val="24"/>
          <w:szCs w:val="24"/>
          <w:lang w:eastAsia="en-GB"/>
        </w:rPr>
        <w:t>“</w:t>
      </w:r>
      <w:r w:rsidR="00746207" w:rsidRPr="00771184">
        <w:rPr>
          <w:rFonts w:ascii="Arial" w:eastAsia="Times New Roman" w:hAnsi="Arial" w:cs="Arial"/>
          <w:bCs/>
          <w:color w:val="000000"/>
          <w:sz w:val="24"/>
          <w:szCs w:val="24"/>
          <w:lang w:eastAsia="en-GB"/>
        </w:rPr>
        <w:t>Users</w:t>
      </w:r>
      <w:r w:rsidR="00746207" w:rsidRPr="00572D3C">
        <w:rPr>
          <w:rFonts w:ascii="Arial" w:eastAsia="Times New Roman" w:hAnsi="Arial" w:cs="Arial"/>
          <w:color w:val="000000"/>
          <w:sz w:val="24"/>
          <w:szCs w:val="24"/>
          <w:lang w:eastAsia="en-GB"/>
        </w:rPr>
        <w:t>” refers to all</w:t>
      </w:r>
      <w:r w:rsidR="00235734" w:rsidRPr="00572D3C">
        <w:rPr>
          <w:rFonts w:ascii="Arial" w:eastAsia="Times New Roman" w:hAnsi="Arial" w:cs="Arial"/>
          <w:color w:val="000000"/>
          <w:sz w:val="24"/>
          <w:szCs w:val="24"/>
          <w:lang w:eastAsia="en-GB"/>
        </w:rPr>
        <w:t xml:space="preserve"> staff, Members,</w:t>
      </w:r>
      <w:r w:rsidR="00746207" w:rsidRPr="00572D3C">
        <w:rPr>
          <w:rFonts w:ascii="Arial" w:eastAsia="Times New Roman" w:hAnsi="Arial" w:cs="Arial"/>
          <w:color w:val="000000"/>
          <w:sz w:val="24"/>
          <w:szCs w:val="24"/>
          <w:lang w:eastAsia="en-GB"/>
        </w:rPr>
        <w:t xml:space="preserve"> contractors, consultants, temporary workers,</w:t>
      </w:r>
      <w:r w:rsidR="004D4A49" w:rsidRPr="00572D3C">
        <w:rPr>
          <w:rFonts w:ascii="Arial" w:eastAsia="Times New Roman" w:hAnsi="Arial" w:cs="Arial"/>
          <w:color w:val="000000"/>
          <w:sz w:val="24"/>
          <w:szCs w:val="24"/>
          <w:lang w:eastAsia="en-GB"/>
        </w:rPr>
        <w:t xml:space="preserve"> volunteers</w:t>
      </w:r>
      <w:r w:rsidR="00746207" w:rsidRPr="00572D3C">
        <w:rPr>
          <w:rFonts w:ascii="Arial" w:eastAsia="Times New Roman" w:hAnsi="Arial" w:cs="Arial"/>
          <w:color w:val="000000"/>
          <w:sz w:val="24"/>
          <w:szCs w:val="24"/>
          <w:lang w:eastAsia="en-GB"/>
        </w:rPr>
        <w:t xml:space="preserve"> and any other person or entities that use the Authority’s IT</w:t>
      </w:r>
      <w:r w:rsidR="00C74BEF" w:rsidRPr="00572D3C">
        <w:rPr>
          <w:rFonts w:ascii="Arial" w:eastAsia="Times New Roman" w:hAnsi="Arial" w:cs="Arial"/>
          <w:color w:val="000000"/>
          <w:sz w:val="24"/>
          <w:szCs w:val="24"/>
          <w:lang w:eastAsia="en-GB"/>
        </w:rPr>
        <w:t xml:space="preserve"> </w:t>
      </w:r>
      <w:r w:rsidR="00746207" w:rsidRPr="00572D3C">
        <w:rPr>
          <w:rFonts w:ascii="Arial" w:eastAsia="Times New Roman" w:hAnsi="Arial" w:cs="Arial"/>
          <w:color w:val="000000"/>
          <w:sz w:val="24"/>
          <w:szCs w:val="24"/>
          <w:lang w:eastAsia="en-GB"/>
        </w:rPr>
        <w:t>resources</w:t>
      </w:r>
      <w:r w:rsidR="004D4A49" w:rsidRPr="00572D3C">
        <w:rPr>
          <w:rFonts w:ascii="Arial" w:eastAsia="Times New Roman" w:hAnsi="Arial" w:cs="Arial"/>
          <w:color w:val="000000"/>
          <w:sz w:val="24"/>
          <w:szCs w:val="24"/>
          <w:lang w:eastAsia="en-GB"/>
        </w:rPr>
        <w:t>.</w:t>
      </w:r>
    </w:p>
    <w:p w:rsidR="00E93D03" w:rsidRDefault="00572D3C" w:rsidP="00BB1B07">
      <w:pPr>
        <w:pStyle w:val="ListParagraph"/>
        <w:tabs>
          <w:tab w:val="left" w:pos="567"/>
        </w:tabs>
        <w:ind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3.3 </w:t>
      </w:r>
      <w:r w:rsidR="00F91FE7">
        <w:rPr>
          <w:rFonts w:ascii="Arial" w:eastAsia="Times New Roman" w:hAnsi="Arial" w:cs="Arial"/>
          <w:color w:val="000000"/>
          <w:sz w:val="24"/>
          <w:szCs w:val="24"/>
          <w:lang w:eastAsia="en-GB"/>
        </w:rPr>
        <w:tab/>
      </w:r>
      <w:r w:rsidR="00DA78BC">
        <w:rPr>
          <w:rFonts w:ascii="Arial" w:eastAsia="Times New Roman" w:hAnsi="Arial" w:cs="Arial"/>
          <w:color w:val="000000"/>
          <w:sz w:val="24"/>
          <w:szCs w:val="24"/>
          <w:lang w:eastAsia="en-GB"/>
        </w:rPr>
        <w:tab/>
      </w:r>
      <w:r w:rsidR="00C74BEF" w:rsidRPr="004A2E41">
        <w:rPr>
          <w:rFonts w:ascii="Arial" w:eastAsia="Times New Roman" w:hAnsi="Arial" w:cs="Arial"/>
          <w:color w:val="000000"/>
          <w:sz w:val="24"/>
          <w:szCs w:val="24"/>
          <w:lang w:eastAsia="en-GB"/>
        </w:rPr>
        <w:t xml:space="preserve">The IT resources </w:t>
      </w:r>
      <w:r w:rsidR="005D2065" w:rsidRPr="005D2065">
        <w:rPr>
          <w:rFonts w:ascii="Arial" w:hAnsi="Arial" w:cs="Arial"/>
          <w:sz w:val="24"/>
          <w:szCs w:val="24"/>
          <w:lang w:eastAsia="en-GB"/>
        </w:rPr>
        <w:t xml:space="preserve">and information held within them </w:t>
      </w:r>
      <w:r w:rsidR="00C74BEF" w:rsidRPr="004A2E41">
        <w:rPr>
          <w:rFonts w:ascii="Arial" w:eastAsia="Times New Roman" w:hAnsi="Arial" w:cs="Arial"/>
          <w:color w:val="000000"/>
          <w:sz w:val="24"/>
          <w:szCs w:val="24"/>
          <w:lang w:eastAsia="en-GB"/>
        </w:rPr>
        <w:t>are the property of the Aut</w:t>
      </w:r>
      <w:r w:rsidR="00DA78BC">
        <w:rPr>
          <w:rFonts w:ascii="Arial" w:eastAsia="Times New Roman" w:hAnsi="Arial" w:cs="Arial"/>
          <w:color w:val="000000"/>
          <w:sz w:val="24"/>
          <w:szCs w:val="24"/>
          <w:lang w:eastAsia="en-GB"/>
        </w:rPr>
        <w:t xml:space="preserve">hority and may only be used for </w:t>
      </w:r>
      <w:r w:rsidR="00C74BEF" w:rsidRPr="004A2E41">
        <w:rPr>
          <w:rFonts w:ascii="Arial" w:eastAsia="Times New Roman" w:hAnsi="Arial" w:cs="Arial"/>
          <w:color w:val="000000"/>
          <w:sz w:val="24"/>
          <w:szCs w:val="24"/>
          <w:lang w:eastAsia="en-GB"/>
        </w:rPr>
        <w:t xml:space="preserve">legitimate and lawful purposes. Users are permitted access to Authority IT resources to assist them in the performance of their duties.  </w:t>
      </w:r>
    </w:p>
    <w:p w:rsidR="008B3C5A" w:rsidRDefault="008B3C5A" w:rsidP="00BB1B07">
      <w:pPr>
        <w:pStyle w:val="ListParagraph"/>
        <w:tabs>
          <w:tab w:val="left" w:pos="567"/>
        </w:tabs>
        <w:ind w:hanging="720"/>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9180"/>
      </w:tblGrid>
      <w:tr w:rsidR="008B3C5A" w:rsidTr="008B3C5A">
        <w:tc>
          <w:tcPr>
            <w:tcW w:w="9180" w:type="dxa"/>
            <w:shd w:val="clear" w:color="auto" w:fill="0070C0"/>
          </w:tcPr>
          <w:p w:rsidR="008B3C5A" w:rsidRPr="008B3C5A" w:rsidRDefault="008B3C5A" w:rsidP="008B3C5A">
            <w:pPr>
              <w:pStyle w:val="Heading2"/>
              <w:numPr>
                <w:ilvl w:val="0"/>
                <w:numId w:val="26"/>
              </w:numPr>
              <w:outlineLvl w:val="1"/>
              <w:rPr>
                <w:rFonts w:ascii="Arial" w:hAnsi="Arial" w:cs="Arial"/>
                <w:color w:val="FFFFFF" w:themeColor="background1"/>
                <w:sz w:val="28"/>
                <w:szCs w:val="28"/>
              </w:rPr>
            </w:pPr>
            <w:bookmarkStart w:id="3" w:name="_Toc18499120"/>
            <w:r>
              <w:rPr>
                <w:rFonts w:ascii="Arial" w:hAnsi="Arial" w:cs="Arial"/>
                <w:color w:val="FFFFFF" w:themeColor="background1"/>
                <w:sz w:val="28"/>
                <w:szCs w:val="28"/>
              </w:rPr>
              <w:t>Authority’s Duty of Care</w:t>
            </w:r>
            <w:bookmarkEnd w:id="3"/>
            <w:r>
              <w:rPr>
                <w:rFonts w:ascii="Arial" w:hAnsi="Arial" w:cs="Arial"/>
                <w:color w:val="FFFFFF" w:themeColor="background1"/>
                <w:sz w:val="28"/>
                <w:szCs w:val="28"/>
              </w:rPr>
              <w:t xml:space="preserve"> </w:t>
            </w:r>
          </w:p>
        </w:tc>
      </w:tr>
    </w:tbl>
    <w:p w:rsidR="008B3C5A" w:rsidRDefault="008B3C5A" w:rsidP="00BB1B07">
      <w:pPr>
        <w:pStyle w:val="ListParagraph"/>
        <w:tabs>
          <w:tab w:val="left" w:pos="567"/>
        </w:tabs>
        <w:ind w:hanging="720"/>
        <w:rPr>
          <w:rFonts w:ascii="Arial" w:hAnsi="Arial" w:cs="Arial"/>
          <w:sz w:val="24"/>
          <w:szCs w:val="24"/>
        </w:rPr>
      </w:pPr>
    </w:p>
    <w:p w:rsidR="008B3C5A" w:rsidRPr="001F1189" w:rsidRDefault="008B3C5A" w:rsidP="008B3C5A">
      <w:pPr>
        <w:pStyle w:val="NormalWeb"/>
        <w:textAlignment w:val="baseline"/>
        <w:rPr>
          <w:rFonts w:ascii="Arial" w:hAnsi="Arial" w:cs="Arial"/>
          <w:color w:val="111111"/>
        </w:rPr>
      </w:pPr>
      <w:r w:rsidRPr="001F1189">
        <w:rPr>
          <w:rFonts w:ascii="Arial" w:hAnsi="Arial" w:cs="Arial"/>
          <w:color w:val="111111"/>
        </w:rPr>
        <w:t>In accordance with the Health and Safety (Display Screen Equipment) Regulations, the Authority has a duty of care to ensure that users are protected from the health risks of working with display screen equipment (DSE), such as PCs, laptops, tablets and smartphones.</w:t>
      </w:r>
    </w:p>
    <w:p w:rsidR="008B3C5A" w:rsidRPr="001F1189" w:rsidRDefault="008B3C5A" w:rsidP="008B3C5A">
      <w:pPr>
        <w:pStyle w:val="NormalWeb"/>
        <w:textAlignment w:val="baseline"/>
        <w:rPr>
          <w:rFonts w:ascii="Arial" w:hAnsi="Arial" w:cs="Arial"/>
          <w:color w:val="111111"/>
        </w:rPr>
      </w:pPr>
      <w:r w:rsidRPr="001F1189">
        <w:rPr>
          <w:rFonts w:ascii="Arial" w:hAnsi="Arial" w:cs="Arial"/>
          <w:color w:val="111111"/>
        </w:rPr>
        <w:t>The regulations apply to users who use DSE daily, for an hour or more at a time. The regulations don’t apply to users who use DSE infrequently or only use it for a short time.</w:t>
      </w:r>
    </w:p>
    <w:p w:rsidR="0009284C" w:rsidRPr="008B4BD1" w:rsidRDefault="0009284C" w:rsidP="0009284C">
      <w:pPr>
        <w:pStyle w:val="NormalWeb"/>
        <w:numPr>
          <w:ilvl w:val="1"/>
          <w:numId w:val="26"/>
        </w:numPr>
        <w:textAlignment w:val="baseline"/>
        <w:rPr>
          <w:rFonts w:asciiTheme="minorHAnsi" w:hAnsiTheme="minorHAnsi" w:cstheme="minorHAnsi"/>
        </w:rPr>
      </w:pPr>
      <w:r w:rsidRPr="008B4BD1">
        <w:rPr>
          <w:rFonts w:asciiTheme="minorHAnsi" w:hAnsiTheme="minorHAnsi" w:cstheme="minorHAnsi"/>
          <w:color w:val="111111"/>
        </w:rPr>
        <w:t xml:space="preserve">A Display Screen Self-Assessment </w:t>
      </w:r>
      <w:r w:rsidR="00257C93">
        <w:rPr>
          <w:rFonts w:asciiTheme="minorHAnsi" w:hAnsiTheme="minorHAnsi" w:cstheme="minorHAnsi"/>
          <w:color w:val="111111"/>
        </w:rPr>
        <w:t xml:space="preserve">[1] </w:t>
      </w:r>
      <w:r w:rsidRPr="008B4BD1">
        <w:rPr>
          <w:rFonts w:asciiTheme="minorHAnsi" w:hAnsiTheme="minorHAnsi" w:cstheme="minorHAnsi"/>
          <w:color w:val="111111"/>
        </w:rPr>
        <w:t xml:space="preserve">is available on the Authority’s internal website (Parcnet) – a user must discuss any concerns with their line manager who will </w:t>
      </w:r>
      <w:r w:rsidRPr="008B4BD1">
        <w:rPr>
          <w:rFonts w:asciiTheme="minorHAnsi" w:hAnsiTheme="minorHAnsi" w:cstheme="minorHAnsi"/>
        </w:rPr>
        <w:t>consult with IT and Personnel to find the best solution.</w:t>
      </w:r>
    </w:p>
    <w:p w:rsidR="008B3C5A" w:rsidRPr="001F1189" w:rsidRDefault="008B4BD1" w:rsidP="008B3C5A">
      <w:pPr>
        <w:pStyle w:val="NormalWeb"/>
        <w:numPr>
          <w:ilvl w:val="1"/>
          <w:numId w:val="26"/>
        </w:numPr>
        <w:textAlignment w:val="baseline"/>
        <w:rPr>
          <w:rFonts w:asciiTheme="minorHAnsi" w:hAnsiTheme="minorHAnsi" w:cstheme="minorHAnsi"/>
          <w:color w:val="111111"/>
        </w:rPr>
      </w:pPr>
      <w:r w:rsidRPr="008B4BD1">
        <w:rPr>
          <w:rFonts w:asciiTheme="minorHAnsi" w:hAnsiTheme="minorHAnsi" w:cstheme="minorHAnsi"/>
        </w:rPr>
        <w:t xml:space="preserve">DSE Users should have regular eye checks, the cost of which will be paid for by the Authority. </w:t>
      </w:r>
    </w:p>
    <w:p w:rsidR="001F1189" w:rsidRPr="008B4BD1" w:rsidRDefault="001F1189" w:rsidP="001F1189">
      <w:pPr>
        <w:pStyle w:val="NormalWeb"/>
        <w:textAlignment w:val="baseline"/>
        <w:rPr>
          <w:rFonts w:asciiTheme="minorHAnsi" w:hAnsiTheme="minorHAnsi" w:cstheme="minorHAnsi"/>
          <w:color w:val="111111"/>
        </w:rPr>
      </w:pPr>
    </w:p>
    <w:tbl>
      <w:tblPr>
        <w:tblStyle w:val="TableGrid"/>
        <w:tblW w:w="0" w:type="auto"/>
        <w:tblLook w:val="04A0" w:firstRow="1" w:lastRow="0" w:firstColumn="1" w:lastColumn="0" w:noHBand="0" w:noVBand="1"/>
      </w:tblPr>
      <w:tblGrid>
        <w:gridCol w:w="9242"/>
      </w:tblGrid>
      <w:tr w:rsidR="001D436C" w:rsidTr="001D436C">
        <w:tc>
          <w:tcPr>
            <w:tcW w:w="9242" w:type="dxa"/>
            <w:tcBorders>
              <w:top w:val="nil"/>
              <w:left w:val="nil"/>
              <w:bottom w:val="nil"/>
              <w:right w:val="nil"/>
            </w:tcBorders>
            <w:shd w:val="clear" w:color="auto" w:fill="0070C0"/>
          </w:tcPr>
          <w:p w:rsidR="001D436C" w:rsidRPr="001D436C" w:rsidRDefault="001D436C" w:rsidP="008B4BD1">
            <w:pPr>
              <w:pStyle w:val="Heading2"/>
              <w:numPr>
                <w:ilvl w:val="0"/>
                <w:numId w:val="8"/>
              </w:numPr>
              <w:spacing w:before="0"/>
              <w:outlineLvl w:val="1"/>
              <w:rPr>
                <w:rFonts w:eastAsia="Times New Roman"/>
                <w:sz w:val="28"/>
                <w:szCs w:val="28"/>
                <w:lang w:eastAsia="en-GB"/>
              </w:rPr>
            </w:pPr>
            <w:bookmarkStart w:id="4" w:name="_Toc18499121"/>
            <w:r w:rsidRPr="001D436C">
              <w:rPr>
                <w:rFonts w:eastAsia="Times New Roman"/>
                <w:color w:val="FFFFFF" w:themeColor="background1"/>
                <w:sz w:val="28"/>
                <w:szCs w:val="28"/>
                <w:lang w:eastAsia="en-GB"/>
              </w:rPr>
              <w:lastRenderedPageBreak/>
              <w:t xml:space="preserve">Users’ </w:t>
            </w:r>
            <w:r w:rsidR="00A426EC">
              <w:rPr>
                <w:rFonts w:eastAsia="Times New Roman"/>
                <w:color w:val="FFFFFF" w:themeColor="background1"/>
                <w:sz w:val="28"/>
                <w:szCs w:val="28"/>
                <w:lang w:eastAsia="en-GB"/>
              </w:rPr>
              <w:t>D</w:t>
            </w:r>
            <w:r w:rsidRPr="001D436C">
              <w:rPr>
                <w:rFonts w:eastAsia="Times New Roman"/>
                <w:color w:val="FFFFFF" w:themeColor="background1"/>
                <w:sz w:val="28"/>
                <w:szCs w:val="28"/>
                <w:lang w:eastAsia="en-GB"/>
              </w:rPr>
              <w:t xml:space="preserve">uty of </w:t>
            </w:r>
            <w:r w:rsidR="00A426EC">
              <w:rPr>
                <w:rFonts w:eastAsia="Times New Roman"/>
                <w:color w:val="FFFFFF" w:themeColor="background1"/>
                <w:sz w:val="28"/>
                <w:szCs w:val="28"/>
                <w:lang w:eastAsia="en-GB"/>
              </w:rPr>
              <w:t>C</w:t>
            </w:r>
            <w:r w:rsidRPr="001D436C">
              <w:rPr>
                <w:rFonts w:eastAsia="Times New Roman"/>
                <w:color w:val="FFFFFF" w:themeColor="background1"/>
                <w:sz w:val="28"/>
                <w:szCs w:val="28"/>
                <w:lang w:eastAsia="en-GB"/>
              </w:rPr>
              <w:t>are</w:t>
            </w:r>
            <w:bookmarkEnd w:id="4"/>
          </w:p>
        </w:tc>
      </w:tr>
    </w:tbl>
    <w:p w:rsidR="001D436C" w:rsidRDefault="001D436C" w:rsidP="00C45F28">
      <w:pPr>
        <w:tabs>
          <w:tab w:val="left" w:pos="284"/>
          <w:tab w:val="left" w:pos="567"/>
        </w:tabs>
        <w:spacing w:after="0" w:line="240" w:lineRule="auto"/>
        <w:rPr>
          <w:rFonts w:ascii="Arial" w:eastAsia="Times New Roman" w:hAnsi="Arial" w:cs="Arial"/>
          <w:b/>
          <w:bCs/>
          <w:color w:val="000000"/>
          <w:sz w:val="24"/>
          <w:szCs w:val="24"/>
          <w:lang w:eastAsia="en-GB"/>
        </w:rPr>
      </w:pPr>
    </w:p>
    <w:p w:rsidR="002F5C00" w:rsidRPr="00C45F28" w:rsidRDefault="00C45F28" w:rsidP="00C45F28">
      <w:pPr>
        <w:tabs>
          <w:tab w:val="left" w:pos="284"/>
          <w:tab w:val="left" w:pos="567"/>
        </w:tabs>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What is the User’s </w:t>
      </w:r>
      <w:r w:rsidR="002F5C00" w:rsidRPr="00C45F28">
        <w:rPr>
          <w:rFonts w:ascii="Arial" w:eastAsia="Times New Roman" w:hAnsi="Arial" w:cs="Arial"/>
          <w:b/>
          <w:bCs/>
          <w:color w:val="000000"/>
          <w:sz w:val="24"/>
          <w:szCs w:val="24"/>
          <w:lang w:eastAsia="en-GB"/>
        </w:rPr>
        <w:t xml:space="preserve">duty of care? </w:t>
      </w:r>
    </w:p>
    <w:p w:rsidR="002F5C00" w:rsidRPr="00C45F28" w:rsidRDefault="002F5C00" w:rsidP="002F5C00">
      <w:pPr>
        <w:spacing w:after="0" w:line="240" w:lineRule="auto"/>
        <w:rPr>
          <w:rFonts w:ascii="Arial" w:eastAsia="Times New Roman" w:hAnsi="Arial" w:cs="Arial"/>
          <w:b/>
          <w:bCs/>
          <w:color w:val="000000"/>
          <w:sz w:val="24"/>
          <w:szCs w:val="24"/>
          <w:lang w:eastAsia="en-GB"/>
        </w:rPr>
      </w:pPr>
    </w:p>
    <w:p w:rsidR="00C45F28" w:rsidRDefault="008B4BD1" w:rsidP="00AD20BE">
      <w:pPr>
        <w:pStyle w:val="ListParagraph"/>
        <w:spacing w:after="0" w:line="240" w:lineRule="auto"/>
        <w:ind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r w:rsidR="00AD20BE">
        <w:rPr>
          <w:rFonts w:ascii="Arial" w:eastAsia="Times New Roman" w:hAnsi="Arial" w:cs="Arial"/>
          <w:color w:val="000000"/>
          <w:sz w:val="24"/>
          <w:szCs w:val="24"/>
          <w:lang w:eastAsia="en-GB"/>
        </w:rPr>
        <w:t xml:space="preserve">.1 </w:t>
      </w:r>
      <w:r w:rsidR="00AD20BE">
        <w:rPr>
          <w:rFonts w:ascii="Arial" w:eastAsia="Times New Roman" w:hAnsi="Arial" w:cs="Arial"/>
          <w:color w:val="000000"/>
          <w:sz w:val="24"/>
          <w:szCs w:val="24"/>
          <w:lang w:eastAsia="en-GB"/>
        </w:rPr>
        <w:tab/>
      </w:r>
      <w:r w:rsidR="002F5C00" w:rsidRPr="00FC76E6">
        <w:rPr>
          <w:rFonts w:ascii="Arial" w:eastAsia="Times New Roman" w:hAnsi="Arial" w:cs="Arial"/>
          <w:color w:val="000000"/>
          <w:sz w:val="24"/>
          <w:szCs w:val="24"/>
          <w:lang w:eastAsia="en-GB"/>
        </w:rPr>
        <w:t xml:space="preserve">Users </w:t>
      </w:r>
      <w:r w:rsidR="00BD7723" w:rsidRPr="00BD7723">
        <w:rPr>
          <w:rFonts w:cstheme="minorHAnsi"/>
          <w:sz w:val="24"/>
          <w:szCs w:val="24"/>
        </w:rPr>
        <w:t xml:space="preserve">must ensure that electronic communications are truthful and accurate </w:t>
      </w:r>
      <w:r w:rsidR="00AD20BE">
        <w:rPr>
          <w:rFonts w:cstheme="minorHAnsi"/>
          <w:sz w:val="24"/>
          <w:szCs w:val="24"/>
        </w:rPr>
        <w:t xml:space="preserve">   </w:t>
      </w:r>
      <w:r w:rsidR="00BD7723" w:rsidRPr="00BD7723">
        <w:rPr>
          <w:rFonts w:cstheme="minorHAnsi"/>
          <w:sz w:val="24"/>
          <w:szCs w:val="24"/>
        </w:rPr>
        <w:t>to the best of their knowledge</w:t>
      </w:r>
      <w:r w:rsidR="00BD7723">
        <w:rPr>
          <w:rFonts w:cstheme="minorHAnsi"/>
          <w:sz w:val="24"/>
          <w:szCs w:val="24"/>
        </w:rPr>
        <w:t>.</w:t>
      </w:r>
    </w:p>
    <w:p w:rsidR="00FC76E6" w:rsidRDefault="00FC76E6" w:rsidP="00FC76E6">
      <w:pPr>
        <w:pStyle w:val="ListParagraph"/>
        <w:spacing w:after="0" w:line="240" w:lineRule="auto"/>
        <w:ind w:left="792"/>
        <w:rPr>
          <w:rFonts w:ascii="Arial" w:eastAsia="Times New Roman" w:hAnsi="Arial" w:cs="Arial"/>
          <w:color w:val="000000"/>
          <w:sz w:val="24"/>
          <w:szCs w:val="24"/>
          <w:lang w:eastAsia="en-GB"/>
        </w:rPr>
      </w:pPr>
    </w:p>
    <w:p w:rsidR="00FC76E6" w:rsidRDefault="008B4BD1" w:rsidP="00AD20BE">
      <w:pPr>
        <w:pStyle w:val="ListParagraph"/>
        <w:spacing w:after="0" w:line="240" w:lineRule="auto"/>
        <w:ind w:hanging="720"/>
        <w:rPr>
          <w:rStyle w:val="Hyperlink"/>
          <w:rFonts w:ascii="Arial" w:eastAsia="Times New Roman" w:hAnsi="Arial" w:cs="Arial"/>
          <w:color w:val="000000"/>
          <w:sz w:val="24"/>
          <w:szCs w:val="24"/>
          <w:u w:val="none"/>
          <w:lang w:eastAsia="en-GB"/>
        </w:rPr>
      </w:pPr>
      <w:r>
        <w:rPr>
          <w:rFonts w:ascii="Arial" w:eastAsia="Times New Roman" w:hAnsi="Arial" w:cs="Arial"/>
          <w:color w:val="000000"/>
          <w:sz w:val="24"/>
          <w:szCs w:val="24"/>
          <w:lang w:eastAsia="en-GB"/>
        </w:rPr>
        <w:t>5</w:t>
      </w:r>
      <w:r w:rsidR="00AD20BE">
        <w:rPr>
          <w:rFonts w:ascii="Arial" w:eastAsia="Times New Roman" w:hAnsi="Arial" w:cs="Arial"/>
          <w:color w:val="000000"/>
          <w:sz w:val="24"/>
          <w:szCs w:val="24"/>
          <w:lang w:eastAsia="en-GB"/>
        </w:rPr>
        <w:t xml:space="preserve">.2 </w:t>
      </w:r>
      <w:r w:rsidR="00AD20BE">
        <w:rPr>
          <w:rFonts w:ascii="Arial" w:eastAsia="Times New Roman" w:hAnsi="Arial" w:cs="Arial"/>
          <w:color w:val="000000"/>
          <w:sz w:val="24"/>
          <w:szCs w:val="24"/>
          <w:lang w:eastAsia="en-GB"/>
        </w:rPr>
        <w:tab/>
      </w:r>
      <w:r w:rsidR="00FC76E6">
        <w:rPr>
          <w:rFonts w:ascii="Arial" w:eastAsia="Times New Roman" w:hAnsi="Arial" w:cs="Arial"/>
          <w:color w:val="000000"/>
          <w:sz w:val="24"/>
          <w:szCs w:val="24"/>
          <w:lang w:eastAsia="en-GB"/>
        </w:rPr>
        <w:t xml:space="preserve">Users </w:t>
      </w:r>
      <w:r w:rsidR="00BD7723">
        <w:rPr>
          <w:rFonts w:ascii="Arial" w:eastAsia="Times New Roman" w:hAnsi="Arial" w:cs="Arial"/>
          <w:color w:val="000000"/>
          <w:sz w:val="24"/>
          <w:szCs w:val="24"/>
          <w:lang w:eastAsia="en-GB"/>
        </w:rPr>
        <w:t>must</w:t>
      </w:r>
      <w:r w:rsidR="00FC76E6" w:rsidRPr="00C45F28">
        <w:rPr>
          <w:rFonts w:ascii="Arial" w:eastAsia="Times New Roman" w:hAnsi="Arial" w:cs="Arial"/>
          <w:color w:val="000000"/>
          <w:sz w:val="24"/>
          <w:szCs w:val="24"/>
          <w:lang w:eastAsia="en-GB"/>
        </w:rPr>
        <w:t xml:space="preserve"> take the same care in drafting email and other electronic documents as they would for any other written communication.  The quality of your writing will reflect on our organisation.  Always strive to use good grammar and correct punctuation.  </w:t>
      </w:r>
      <w:r w:rsidR="00FC76E6">
        <w:rPr>
          <w:rFonts w:ascii="Arial" w:eastAsia="Times New Roman" w:hAnsi="Arial" w:cs="Arial"/>
          <w:color w:val="000000"/>
          <w:sz w:val="24"/>
          <w:szCs w:val="24"/>
          <w:lang w:eastAsia="en-GB"/>
        </w:rPr>
        <w:t xml:space="preserve">Further guidance is available in the </w:t>
      </w:r>
      <w:r w:rsidR="00FC76E6" w:rsidRPr="00FC76E6">
        <w:rPr>
          <w:rFonts w:ascii="Arial" w:eastAsia="Times New Roman" w:hAnsi="Arial" w:cs="Arial"/>
          <w:sz w:val="24"/>
          <w:szCs w:val="24"/>
          <w:lang w:eastAsia="en-GB"/>
        </w:rPr>
        <w:t xml:space="preserve">Authority’s </w:t>
      </w:r>
      <w:r w:rsidR="00FC76E6" w:rsidRPr="0009444C">
        <w:rPr>
          <w:rFonts w:ascii="Arial" w:eastAsia="Times New Roman" w:hAnsi="Arial" w:cs="Arial"/>
          <w:sz w:val="24"/>
          <w:szCs w:val="24"/>
          <w:lang w:eastAsia="en-GB"/>
        </w:rPr>
        <w:t>Corporate Style Guide</w:t>
      </w:r>
      <w:r w:rsidR="008C08D0">
        <w:rPr>
          <w:rFonts w:ascii="Arial" w:eastAsia="Times New Roman" w:hAnsi="Arial" w:cs="Arial"/>
          <w:sz w:val="24"/>
          <w:szCs w:val="24"/>
          <w:lang w:eastAsia="en-GB"/>
        </w:rPr>
        <w:t xml:space="preserve"> [</w:t>
      </w:r>
      <w:r w:rsidR="00257C93">
        <w:rPr>
          <w:rFonts w:ascii="Arial" w:eastAsia="Times New Roman" w:hAnsi="Arial" w:cs="Arial"/>
          <w:sz w:val="24"/>
          <w:szCs w:val="24"/>
          <w:lang w:eastAsia="en-GB"/>
        </w:rPr>
        <w:t>2</w:t>
      </w:r>
      <w:r w:rsidR="008C08D0">
        <w:rPr>
          <w:rFonts w:ascii="Arial" w:eastAsia="Times New Roman" w:hAnsi="Arial" w:cs="Arial"/>
          <w:sz w:val="24"/>
          <w:szCs w:val="24"/>
          <w:lang w:eastAsia="en-GB"/>
        </w:rPr>
        <w:t>]</w:t>
      </w:r>
      <w:r w:rsidR="00FC76E6" w:rsidRPr="00FC76E6">
        <w:rPr>
          <w:rFonts w:ascii="Arial" w:eastAsia="Times New Roman" w:hAnsi="Arial" w:cs="Arial"/>
          <w:sz w:val="24"/>
          <w:szCs w:val="24"/>
          <w:lang w:eastAsia="en-GB"/>
        </w:rPr>
        <w:t>.</w:t>
      </w:r>
    </w:p>
    <w:p w:rsidR="00FC76E6" w:rsidRPr="00FC76E6" w:rsidRDefault="00FC76E6" w:rsidP="00FC76E6">
      <w:pPr>
        <w:pStyle w:val="ListParagraph"/>
        <w:spacing w:after="0" w:line="240" w:lineRule="auto"/>
        <w:ind w:left="792"/>
        <w:rPr>
          <w:rStyle w:val="Hyperlink"/>
          <w:rFonts w:ascii="Arial" w:eastAsia="Times New Roman" w:hAnsi="Arial" w:cs="Arial"/>
          <w:color w:val="000000"/>
          <w:sz w:val="24"/>
          <w:szCs w:val="24"/>
          <w:u w:val="none"/>
          <w:lang w:eastAsia="en-GB"/>
        </w:rPr>
      </w:pPr>
    </w:p>
    <w:p w:rsidR="00FC76E6" w:rsidRPr="00FC76E6" w:rsidRDefault="008B4BD1" w:rsidP="00AD20BE">
      <w:pPr>
        <w:pStyle w:val="ListParagraph"/>
        <w:spacing w:after="0" w:line="240" w:lineRule="auto"/>
        <w:ind w:hanging="720"/>
        <w:rPr>
          <w:rFonts w:ascii="Arial" w:eastAsia="Times New Roman" w:hAnsi="Arial" w:cs="Arial"/>
          <w:sz w:val="24"/>
          <w:szCs w:val="24"/>
          <w:lang w:eastAsia="en-GB"/>
        </w:rPr>
      </w:pPr>
      <w:r>
        <w:rPr>
          <w:rStyle w:val="Hyperlink"/>
          <w:rFonts w:ascii="Arial" w:eastAsia="Times New Roman" w:hAnsi="Arial" w:cs="Arial"/>
          <w:color w:val="auto"/>
          <w:sz w:val="24"/>
          <w:szCs w:val="24"/>
          <w:u w:val="none"/>
          <w:lang w:eastAsia="en-GB"/>
        </w:rPr>
        <w:t>5</w:t>
      </w:r>
      <w:r w:rsidR="00AD20BE">
        <w:rPr>
          <w:rStyle w:val="Hyperlink"/>
          <w:rFonts w:ascii="Arial" w:eastAsia="Times New Roman" w:hAnsi="Arial" w:cs="Arial"/>
          <w:color w:val="auto"/>
          <w:sz w:val="24"/>
          <w:szCs w:val="24"/>
          <w:u w:val="none"/>
          <w:lang w:eastAsia="en-GB"/>
        </w:rPr>
        <w:t xml:space="preserve">.3 </w:t>
      </w:r>
      <w:r w:rsidR="00AD20BE">
        <w:rPr>
          <w:rStyle w:val="Hyperlink"/>
          <w:rFonts w:ascii="Arial" w:eastAsia="Times New Roman" w:hAnsi="Arial" w:cs="Arial"/>
          <w:color w:val="auto"/>
          <w:sz w:val="24"/>
          <w:szCs w:val="24"/>
          <w:u w:val="none"/>
          <w:lang w:eastAsia="en-GB"/>
        </w:rPr>
        <w:tab/>
      </w:r>
      <w:r w:rsidR="00374BBA">
        <w:rPr>
          <w:rStyle w:val="Hyperlink"/>
          <w:rFonts w:ascii="Arial" w:eastAsia="Times New Roman" w:hAnsi="Arial" w:cs="Arial"/>
          <w:color w:val="auto"/>
          <w:sz w:val="24"/>
          <w:szCs w:val="24"/>
          <w:u w:val="none"/>
          <w:lang w:eastAsia="en-GB"/>
        </w:rPr>
        <w:t>Users must</w:t>
      </w:r>
      <w:r w:rsidR="00FC76E6">
        <w:rPr>
          <w:rStyle w:val="Hyperlink"/>
          <w:rFonts w:ascii="Arial" w:eastAsia="Times New Roman" w:hAnsi="Arial" w:cs="Arial"/>
          <w:color w:val="auto"/>
          <w:sz w:val="24"/>
          <w:szCs w:val="24"/>
          <w:u w:val="none"/>
          <w:lang w:eastAsia="en-GB"/>
        </w:rPr>
        <w:t xml:space="preserve"> </w:t>
      </w:r>
      <w:r w:rsidR="00FC76E6" w:rsidRPr="00C45F28">
        <w:rPr>
          <w:rFonts w:ascii="Arial" w:eastAsia="Times New Roman" w:hAnsi="Arial" w:cs="Arial"/>
          <w:color w:val="000000"/>
          <w:sz w:val="24"/>
          <w:szCs w:val="24"/>
          <w:lang w:eastAsia="en-GB"/>
        </w:rPr>
        <w:t xml:space="preserve">keep in mind that anything created or stored on </w:t>
      </w:r>
      <w:r w:rsidR="00FC76E6">
        <w:rPr>
          <w:rFonts w:ascii="Arial" w:eastAsia="Times New Roman" w:hAnsi="Arial" w:cs="Arial"/>
          <w:color w:val="000000"/>
          <w:sz w:val="24"/>
          <w:szCs w:val="24"/>
          <w:lang w:eastAsia="en-GB"/>
        </w:rPr>
        <w:t xml:space="preserve">IT resources </w:t>
      </w:r>
      <w:r w:rsidR="00FC76E6" w:rsidRPr="00C45F28">
        <w:rPr>
          <w:rFonts w:ascii="Arial" w:eastAsia="Times New Roman" w:hAnsi="Arial" w:cs="Arial"/>
          <w:color w:val="000000"/>
          <w:sz w:val="24"/>
          <w:szCs w:val="24"/>
          <w:lang w:eastAsia="en-GB"/>
        </w:rPr>
        <w:t>may, and likely will, be reviewed by others.</w:t>
      </w:r>
    </w:p>
    <w:p w:rsidR="00C45F28" w:rsidRDefault="00C45F28" w:rsidP="00C45F28">
      <w:pPr>
        <w:spacing w:after="0" w:line="240" w:lineRule="auto"/>
        <w:ind w:left="426" w:hanging="426"/>
        <w:rPr>
          <w:rFonts w:ascii="Arial" w:eastAsia="Times New Roman" w:hAnsi="Arial" w:cs="Arial"/>
          <w:color w:val="000000"/>
          <w:sz w:val="24"/>
          <w:szCs w:val="24"/>
          <w:lang w:eastAsia="en-GB"/>
        </w:rPr>
      </w:pPr>
    </w:p>
    <w:p w:rsidR="001D436C" w:rsidRDefault="001D436C" w:rsidP="002F5C00">
      <w:pPr>
        <w:spacing w:after="0" w:line="240" w:lineRule="auto"/>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9242"/>
      </w:tblGrid>
      <w:tr w:rsidR="001D436C" w:rsidTr="001D436C">
        <w:tc>
          <w:tcPr>
            <w:tcW w:w="9242" w:type="dxa"/>
            <w:tcBorders>
              <w:top w:val="nil"/>
              <w:left w:val="nil"/>
              <w:bottom w:val="nil"/>
              <w:right w:val="nil"/>
            </w:tcBorders>
            <w:shd w:val="clear" w:color="auto" w:fill="0070C0"/>
          </w:tcPr>
          <w:p w:rsidR="001D436C" w:rsidRPr="001D436C" w:rsidRDefault="001D436C" w:rsidP="008B4BD1">
            <w:pPr>
              <w:pStyle w:val="Heading2"/>
              <w:numPr>
                <w:ilvl w:val="0"/>
                <w:numId w:val="11"/>
              </w:numPr>
              <w:spacing w:before="0"/>
              <w:outlineLvl w:val="1"/>
              <w:rPr>
                <w:rFonts w:eastAsia="Times New Roman"/>
                <w:sz w:val="28"/>
                <w:szCs w:val="28"/>
                <w:lang w:eastAsia="en-GB"/>
              </w:rPr>
            </w:pPr>
            <w:bookmarkStart w:id="5" w:name="_Toc18499122"/>
            <w:r w:rsidRPr="001D436C">
              <w:rPr>
                <w:rFonts w:eastAsia="Times New Roman"/>
                <w:color w:val="FFFFFF" w:themeColor="background1"/>
                <w:sz w:val="28"/>
                <w:szCs w:val="28"/>
                <w:lang w:eastAsia="en-GB"/>
              </w:rPr>
              <w:t>Permitted use of IT Resources</w:t>
            </w:r>
            <w:bookmarkEnd w:id="5"/>
          </w:p>
        </w:tc>
      </w:tr>
    </w:tbl>
    <w:p w:rsidR="001D436C" w:rsidRDefault="001D436C" w:rsidP="002F5C00">
      <w:pPr>
        <w:spacing w:after="0" w:line="240" w:lineRule="auto"/>
        <w:rPr>
          <w:rFonts w:ascii="Arial" w:eastAsia="Times New Roman" w:hAnsi="Arial" w:cs="Arial"/>
          <w:color w:val="000000"/>
          <w:sz w:val="24"/>
          <w:szCs w:val="24"/>
          <w:lang w:eastAsia="en-GB"/>
        </w:rPr>
      </w:pPr>
    </w:p>
    <w:p w:rsidR="002F5C00" w:rsidRPr="005B0C78" w:rsidRDefault="002F5C00" w:rsidP="002F5C00">
      <w:pPr>
        <w:spacing w:after="0" w:line="240" w:lineRule="auto"/>
        <w:rPr>
          <w:rFonts w:ascii="Arial" w:eastAsia="Times New Roman" w:hAnsi="Arial" w:cs="Arial"/>
          <w:color w:val="000000"/>
          <w:sz w:val="24"/>
          <w:szCs w:val="24"/>
          <w:lang w:eastAsia="en-GB"/>
        </w:rPr>
      </w:pPr>
      <w:r w:rsidRPr="005B0C78">
        <w:rPr>
          <w:rFonts w:ascii="Arial" w:eastAsia="Times New Roman" w:hAnsi="Arial" w:cs="Arial"/>
          <w:b/>
          <w:bCs/>
          <w:color w:val="000000"/>
          <w:sz w:val="24"/>
          <w:szCs w:val="24"/>
          <w:lang w:eastAsia="en-GB"/>
        </w:rPr>
        <w:t>What is permitted with our computers?</w:t>
      </w:r>
      <w:r w:rsidRPr="005B0C78">
        <w:rPr>
          <w:rFonts w:ascii="Arial" w:eastAsia="Times New Roman" w:hAnsi="Arial" w:cs="Arial"/>
          <w:b/>
          <w:bCs/>
          <w:color w:val="000000"/>
          <w:sz w:val="24"/>
          <w:szCs w:val="24"/>
          <w:lang w:eastAsia="en-GB"/>
        </w:rPr>
        <w:br/>
      </w:r>
    </w:p>
    <w:p w:rsidR="007F4088" w:rsidRDefault="008B4BD1" w:rsidP="002B3755">
      <w:pPr>
        <w:pStyle w:val="ListParagraph"/>
        <w:ind w:hanging="720"/>
        <w:rPr>
          <w:sz w:val="24"/>
          <w:szCs w:val="24"/>
          <w:lang w:eastAsia="en-GB"/>
        </w:rPr>
      </w:pPr>
      <w:r>
        <w:rPr>
          <w:sz w:val="24"/>
          <w:szCs w:val="24"/>
          <w:lang w:eastAsia="en-GB"/>
        </w:rPr>
        <w:t>6</w:t>
      </w:r>
      <w:r w:rsidR="00304387">
        <w:rPr>
          <w:sz w:val="24"/>
          <w:szCs w:val="24"/>
          <w:lang w:eastAsia="en-GB"/>
        </w:rPr>
        <w:t xml:space="preserve">.1 </w:t>
      </w:r>
      <w:r w:rsidR="00AD20BE">
        <w:rPr>
          <w:sz w:val="24"/>
          <w:szCs w:val="24"/>
          <w:lang w:eastAsia="en-GB"/>
        </w:rPr>
        <w:tab/>
      </w:r>
      <w:r w:rsidR="00FD6263" w:rsidRPr="00752B6E">
        <w:rPr>
          <w:sz w:val="24"/>
          <w:szCs w:val="24"/>
          <w:lang w:eastAsia="en-GB"/>
        </w:rPr>
        <w:t xml:space="preserve">IT resources </w:t>
      </w:r>
      <w:r w:rsidR="002F5C00" w:rsidRPr="00752B6E">
        <w:rPr>
          <w:sz w:val="24"/>
          <w:szCs w:val="24"/>
          <w:lang w:eastAsia="en-GB"/>
        </w:rPr>
        <w:t xml:space="preserve">are the property of the Authority and may only be used for approved purposes.  </w:t>
      </w:r>
    </w:p>
    <w:p w:rsidR="00304387" w:rsidRDefault="00304387" w:rsidP="00304387">
      <w:pPr>
        <w:pStyle w:val="ListParagraph"/>
        <w:ind w:left="0"/>
        <w:rPr>
          <w:sz w:val="24"/>
          <w:szCs w:val="24"/>
          <w:lang w:eastAsia="en-GB"/>
        </w:rPr>
      </w:pPr>
    </w:p>
    <w:p w:rsidR="00752B6E" w:rsidRDefault="008B4BD1" w:rsidP="00AD20BE">
      <w:pPr>
        <w:pStyle w:val="ListParagraph"/>
        <w:ind w:hanging="720"/>
        <w:rPr>
          <w:sz w:val="24"/>
          <w:szCs w:val="24"/>
          <w:lang w:eastAsia="en-GB"/>
        </w:rPr>
      </w:pPr>
      <w:r>
        <w:rPr>
          <w:sz w:val="24"/>
          <w:szCs w:val="24"/>
          <w:lang w:eastAsia="en-GB"/>
        </w:rPr>
        <w:t>6</w:t>
      </w:r>
      <w:r w:rsidR="00304387">
        <w:rPr>
          <w:sz w:val="24"/>
          <w:szCs w:val="24"/>
          <w:lang w:eastAsia="en-GB"/>
        </w:rPr>
        <w:t xml:space="preserve">.2 </w:t>
      </w:r>
      <w:r w:rsidR="00AD20BE">
        <w:rPr>
          <w:sz w:val="24"/>
          <w:szCs w:val="24"/>
          <w:lang w:eastAsia="en-GB"/>
        </w:rPr>
        <w:tab/>
      </w:r>
      <w:r w:rsidR="00752B6E">
        <w:rPr>
          <w:sz w:val="24"/>
          <w:szCs w:val="24"/>
          <w:lang w:eastAsia="en-GB"/>
        </w:rPr>
        <w:t xml:space="preserve">Users are permitted access to IT resources to assist them in the performance of their </w:t>
      </w:r>
      <w:r w:rsidR="004A2E41">
        <w:rPr>
          <w:sz w:val="24"/>
          <w:szCs w:val="24"/>
          <w:lang w:eastAsia="en-GB"/>
        </w:rPr>
        <w:t xml:space="preserve">duties. </w:t>
      </w:r>
    </w:p>
    <w:p w:rsidR="00304387" w:rsidRDefault="00304387" w:rsidP="00304387">
      <w:pPr>
        <w:pStyle w:val="ListParagraph"/>
        <w:ind w:left="0"/>
        <w:rPr>
          <w:sz w:val="24"/>
          <w:szCs w:val="24"/>
          <w:lang w:eastAsia="en-GB"/>
        </w:rPr>
      </w:pPr>
    </w:p>
    <w:p w:rsidR="00752B6E" w:rsidRDefault="008B4BD1" w:rsidP="00AD20BE">
      <w:pPr>
        <w:pStyle w:val="ListParagraph"/>
        <w:ind w:hanging="720"/>
        <w:rPr>
          <w:sz w:val="24"/>
          <w:szCs w:val="24"/>
          <w:lang w:eastAsia="en-GB"/>
        </w:rPr>
      </w:pPr>
      <w:r>
        <w:rPr>
          <w:sz w:val="24"/>
          <w:szCs w:val="24"/>
          <w:lang w:eastAsia="en-GB"/>
        </w:rPr>
        <w:t>6</w:t>
      </w:r>
      <w:r w:rsidR="00304387">
        <w:rPr>
          <w:sz w:val="24"/>
          <w:szCs w:val="24"/>
          <w:lang w:eastAsia="en-GB"/>
        </w:rPr>
        <w:t xml:space="preserve">.3 </w:t>
      </w:r>
      <w:r w:rsidR="00AD20BE">
        <w:rPr>
          <w:sz w:val="24"/>
          <w:szCs w:val="24"/>
          <w:lang w:eastAsia="en-GB"/>
        </w:rPr>
        <w:tab/>
      </w:r>
      <w:r w:rsidR="00752B6E">
        <w:rPr>
          <w:sz w:val="24"/>
          <w:szCs w:val="24"/>
          <w:lang w:eastAsia="en-GB"/>
        </w:rPr>
        <w:t xml:space="preserve">Occasional </w:t>
      </w:r>
      <w:r w:rsidR="00752B6E" w:rsidRPr="007F4088">
        <w:rPr>
          <w:rFonts w:ascii="Arial" w:eastAsia="Times New Roman" w:hAnsi="Arial" w:cs="Arial"/>
          <w:color w:val="000000"/>
          <w:sz w:val="24"/>
          <w:szCs w:val="24"/>
          <w:lang w:eastAsia="en-GB"/>
        </w:rPr>
        <w:t xml:space="preserve">limited and appropriate personal use of </w:t>
      </w:r>
      <w:r w:rsidR="00752B6E">
        <w:rPr>
          <w:rFonts w:ascii="Arial" w:eastAsia="Times New Roman" w:hAnsi="Arial" w:cs="Arial"/>
          <w:color w:val="000000"/>
          <w:sz w:val="24"/>
          <w:szCs w:val="24"/>
          <w:lang w:eastAsia="en-GB"/>
        </w:rPr>
        <w:t xml:space="preserve">IT resources </w:t>
      </w:r>
      <w:r w:rsidR="00752B6E" w:rsidRPr="007F4088">
        <w:rPr>
          <w:rFonts w:ascii="Arial" w:eastAsia="Times New Roman" w:hAnsi="Arial" w:cs="Arial"/>
          <w:color w:val="000000"/>
          <w:sz w:val="24"/>
          <w:szCs w:val="24"/>
          <w:lang w:eastAsia="en-GB"/>
        </w:rPr>
        <w:t>is permitted when such use does not:</w:t>
      </w:r>
    </w:p>
    <w:p w:rsidR="007F4088" w:rsidRPr="007F4088" w:rsidRDefault="007F4088" w:rsidP="007F4088">
      <w:pPr>
        <w:pStyle w:val="ListParagraph"/>
        <w:rPr>
          <w:rFonts w:ascii="Arial" w:eastAsia="Times New Roman" w:hAnsi="Arial" w:cs="Arial"/>
          <w:color w:val="000000"/>
          <w:sz w:val="24"/>
          <w:szCs w:val="24"/>
          <w:lang w:eastAsia="en-GB"/>
        </w:rPr>
      </w:pPr>
    </w:p>
    <w:p w:rsidR="007F4088" w:rsidRPr="007F4088" w:rsidRDefault="007F4088" w:rsidP="00136A94">
      <w:pPr>
        <w:pStyle w:val="ListParagraph"/>
        <w:numPr>
          <w:ilvl w:val="0"/>
          <w:numId w:val="1"/>
        </w:numPr>
        <w:spacing w:after="0" w:line="240" w:lineRule="auto"/>
        <w:rPr>
          <w:rFonts w:ascii="Arial" w:eastAsia="Times New Roman" w:hAnsi="Arial" w:cs="Arial"/>
          <w:color w:val="000000"/>
          <w:sz w:val="24"/>
          <w:szCs w:val="24"/>
          <w:lang w:eastAsia="en-GB"/>
        </w:rPr>
      </w:pPr>
      <w:r w:rsidRPr="007F4088">
        <w:rPr>
          <w:rFonts w:ascii="Arial" w:eastAsia="Times New Roman" w:hAnsi="Arial" w:cs="Arial"/>
          <w:color w:val="000000"/>
          <w:sz w:val="24"/>
          <w:szCs w:val="24"/>
          <w:lang w:eastAsia="en-GB"/>
        </w:rPr>
        <w:t xml:space="preserve">a) </w:t>
      </w:r>
      <w:r w:rsidR="002F5C00" w:rsidRPr="007F4088">
        <w:rPr>
          <w:rFonts w:ascii="Arial" w:eastAsia="Times New Roman" w:hAnsi="Arial" w:cs="Arial"/>
          <w:color w:val="000000"/>
          <w:sz w:val="24"/>
          <w:szCs w:val="24"/>
          <w:lang w:eastAsia="en-GB"/>
        </w:rPr>
        <w:t>Interfere with the u</w:t>
      </w:r>
      <w:r w:rsidRPr="007F4088">
        <w:rPr>
          <w:rFonts w:ascii="Arial" w:eastAsia="Times New Roman" w:hAnsi="Arial" w:cs="Arial"/>
          <w:color w:val="000000"/>
          <w:sz w:val="24"/>
          <w:szCs w:val="24"/>
          <w:lang w:eastAsia="en-GB"/>
        </w:rPr>
        <w:t>ser’s work performance;</w:t>
      </w:r>
    </w:p>
    <w:p w:rsidR="007F4088" w:rsidRPr="007F4088" w:rsidRDefault="007F4088" w:rsidP="00136A94">
      <w:pPr>
        <w:pStyle w:val="ListParagraph"/>
        <w:numPr>
          <w:ilvl w:val="0"/>
          <w:numId w:val="1"/>
        </w:numPr>
        <w:spacing w:after="0" w:line="240" w:lineRule="auto"/>
        <w:rPr>
          <w:rFonts w:ascii="Arial" w:eastAsia="Times New Roman" w:hAnsi="Arial" w:cs="Arial"/>
          <w:color w:val="000000"/>
          <w:sz w:val="24"/>
          <w:szCs w:val="24"/>
          <w:lang w:eastAsia="en-GB"/>
        </w:rPr>
      </w:pPr>
      <w:r w:rsidRPr="007F4088">
        <w:rPr>
          <w:rFonts w:ascii="Arial" w:eastAsia="Times New Roman" w:hAnsi="Arial" w:cs="Arial"/>
          <w:color w:val="000000"/>
          <w:sz w:val="24"/>
          <w:szCs w:val="24"/>
          <w:lang w:eastAsia="en-GB"/>
        </w:rPr>
        <w:t xml:space="preserve">b) </w:t>
      </w:r>
      <w:r w:rsidR="002F5C00" w:rsidRPr="007F4088">
        <w:rPr>
          <w:rFonts w:ascii="Arial" w:eastAsia="Times New Roman" w:hAnsi="Arial" w:cs="Arial"/>
          <w:color w:val="000000"/>
          <w:sz w:val="24"/>
          <w:szCs w:val="24"/>
          <w:lang w:eastAsia="en-GB"/>
        </w:rPr>
        <w:t>Interfere with any other u</w:t>
      </w:r>
      <w:r w:rsidRPr="007F4088">
        <w:rPr>
          <w:rFonts w:ascii="Arial" w:eastAsia="Times New Roman" w:hAnsi="Arial" w:cs="Arial"/>
          <w:color w:val="000000"/>
          <w:sz w:val="24"/>
          <w:szCs w:val="24"/>
          <w:lang w:eastAsia="en-GB"/>
        </w:rPr>
        <w:t>ser’s work performance;</w:t>
      </w:r>
    </w:p>
    <w:p w:rsidR="002F5C00" w:rsidRPr="007F4088" w:rsidRDefault="007F4088" w:rsidP="00136A94">
      <w:pPr>
        <w:pStyle w:val="ListParagraph"/>
        <w:numPr>
          <w:ilvl w:val="0"/>
          <w:numId w:val="1"/>
        </w:numPr>
        <w:spacing w:after="0" w:line="240" w:lineRule="auto"/>
        <w:rPr>
          <w:rFonts w:ascii="Arial" w:eastAsia="Times New Roman" w:hAnsi="Arial" w:cs="Arial"/>
          <w:color w:val="000000"/>
          <w:sz w:val="24"/>
          <w:szCs w:val="24"/>
          <w:lang w:eastAsia="en-GB"/>
        </w:rPr>
      </w:pPr>
      <w:r w:rsidRPr="007F4088">
        <w:rPr>
          <w:rFonts w:ascii="Arial" w:eastAsia="Times New Roman" w:hAnsi="Arial" w:cs="Arial"/>
          <w:color w:val="000000"/>
          <w:sz w:val="24"/>
          <w:szCs w:val="24"/>
          <w:lang w:eastAsia="en-GB"/>
        </w:rPr>
        <w:t xml:space="preserve">c) </w:t>
      </w:r>
      <w:r w:rsidR="002F5C00" w:rsidRPr="007F4088">
        <w:rPr>
          <w:rFonts w:ascii="Arial" w:eastAsia="Times New Roman" w:hAnsi="Arial" w:cs="Arial"/>
          <w:color w:val="000000"/>
          <w:sz w:val="24"/>
          <w:szCs w:val="24"/>
          <w:lang w:eastAsia="en-GB"/>
        </w:rPr>
        <w:t>Unduly impact the operation of</w:t>
      </w:r>
      <w:r w:rsidR="00FB7A1E">
        <w:rPr>
          <w:rFonts w:ascii="Arial" w:eastAsia="Times New Roman" w:hAnsi="Arial" w:cs="Arial"/>
          <w:color w:val="000000"/>
          <w:sz w:val="24"/>
          <w:szCs w:val="24"/>
          <w:lang w:eastAsia="en-GB"/>
        </w:rPr>
        <w:t xml:space="preserve"> IT resources</w:t>
      </w:r>
      <w:r w:rsidR="002F5C00" w:rsidRPr="007F4088">
        <w:rPr>
          <w:rFonts w:ascii="Arial" w:eastAsia="Times New Roman" w:hAnsi="Arial" w:cs="Arial"/>
          <w:color w:val="000000"/>
          <w:sz w:val="24"/>
          <w:szCs w:val="24"/>
          <w:lang w:eastAsia="en-GB"/>
        </w:rPr>
        <w:t>; or</w:t>
      </w:r>
      <w:r w:rsidR="002F5C00" w:rsidRPr="007F4088">
        <w:rPr>
          <w:rFonts w:ascii="Arial" w:eastAsia="Times New Roman" w:hAnsi="Arial" w:cs="Arial"/>
          <w:color w:val="000000"/>
          <w:sz w:val="24"/>
          <w:szCs w:val="24"/>
          <w:lang w:eastAsia="en-GB"/>
        </w:rPr>
        <w:br/>
      </w:r>
      <w:r w:rsidRPr="007F4088">
        <w:rPr>
          <w:rFonts w:ascii="Arial" w:eastAsia="Times New Roman" w:hAnsi="Arial" w:cs="Arial"/>
          <w:color w:val="000000"/>
          <w:sz w:val="24"/>
          <w:szCs w:val="24"/>
          <w:lang w:eastAsia="en-GB"/>
        </w:rPr>
        <w:t xml:space="preserve">d) </w:t>
      </w:r>
      <w:r w:rsidR="002F5C00" w:rsidRPr="007F4088">
        <w:rPr>
          <w:rFonts w:ascii="Arial" w:eastAsia="Times New Roman" w:hAnsi="Arial" w:cs="Arial"/>
          <w:color w:val="000000"/>
          <w:sz w:val="24"/>
          <w:szCs w:val="24"/>
          <w:lang w:eastAsia="en-GB"/>
        </w:rPr>
        <w:t xml:space="preserve">Violate any other provision of this policy or any other policy, guideline, or </w:t>
      </w:r>
      <w:r w:rsidRPr="007F4088">
        <w:rPr>
          <w:rFonts w:ascii="Arial" w:eastAsia="Times New Roman" w:hAnsi="Arial" w:cs="Arial"/>
          <w:color w:val="000000"/>
          <w:sz w:val="24"/>
          <w:szCs w:val="24"/>
          <w:lang w:eastAsia="en-GB"/>
        </w:rPr>
        <w:t xml:space="preserve"> </w:t>
      </w:r>
      <w:r w:rsidRPr="007F4088">
        <w:rPr>
          <w:rFonts w:ascii="Arial" w:eastAsia="Times New Roman" w:hAnsi="Arial" w:cs="Arial"/>
          <w:color w:val="000000"/>
          <w:sz w:val="24"/>
          <w:szCs w:val="24"/>
          <w:lang w:eastAsia="en-GB"/>
        </w:rPr>
        <w:br/>
        <w:t xml:space="preserve">    </w:t>
      </w:r>
      <w:r w:rsidR="002F5C00" w:rsidRPr="007F4088">
        <w:rPr>
          <w:rFonts w:ascii="Arial" w:eastAsia="Times New Roman" w:hAnsi="Arial" w:cs="Arial"/>
          <w:color w:val="000000"/>
          <w:sz w:val="24"/>
          <w:szCs w:val="24"/>
          <w:lang w:eastAsia="en-GB"/>
        </w:rPr>
        <w:t>standard of Pembrokeshire Coast National Park Authority.</w:t>
      </w:r>
    </w:p>
    <w:p w:rsidR="007F4088" w:rsidRDefault="002F5C00" w:rsidP="002F5C00">
      <w:pPr>
        <w:spacing w:after="0" w:line="240" w:lineRule="auto"/>
        <w:rPr>
          <w:rFonts w:ascii="Arial" w:eastAsia="Times New Roman" w:hAnsi="Arial" w:cs="Arial"/>
          <w:b/>
          <w:bCs/>
          <w:color w:val="000000"/>
          <w:sz w:val="24"/>
          <w:szCs w:val="24"/>
          <w:lang w:eastAsia="en-GB"/>
        </w:rPr>
      </w:pPr>
      <w:r w:rsidRPr="005B0C78">
        <w:rPr>
          <w:rFonts w:ascii="Arial" w:eastAsia="Times New Roman" w:hAnsi="Arial" w:cs="Arial"/>
          <w:color w:val="000000"/>
          <w:sz w:val="24"/>
          <w:szCs w:val="24"/>
          <w:lang w:eastAsia="en-GB"/>
        </w:rPr>
        <w:br/>
      </w:r>
      <w:r w:rsidRPr="005B0C78">
        <w:rPr>
          <w:rFonts w:ascii="Arial" w:eastAsia="Times New Roman" w:hAnsi="Arial" w:cs="Arial"/>
          <w:b/>
          <w:bCs/>
          <w:color w:val="000000"/>
          <w:sz w:val="24"/>
          <w:szCs w:val="24"/>
          <w:lang w:eastAsia="en-GB"/>
        </w:rPr>
        <w:t>What is appropriate personal use?</w:t>
      </w:r>
    </w:p>
    <w:p w:rsidR="00786DA9" w:rsidRDefault="00786DA9" w:rsidP="002F5C00">
      <w:pPr>
        <w:spacing w:after="0" w:line="240" w:lineRule="auto"/>
        <w:rPr>
          <w:rFonts w:ascii="Arial" w:eastAsia="Times New Roman" w:hAnsi="Arial" w:cs="Arial"/>
          <w:b/>
          <w:bCs/>
          <w:color w:val="000000"/>
          <w:sz w:val="24"/>
          <w:szCs w:val="24"/>
          <w:lang w:eastAsia="en-GB"/>
        </w:rPr>
      </w:pPr>
    </w:p>
    <w:p w:rsidR="00EA69E1" w:rsidRPr="00304387" w:rsidRDefault="008B4BD1" w:rsidP="00AD20BE">
      <w:pPr>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r w:rsidR="00304387">
        <w:rPr>
          <w:rFonts w:ascii="Arial" w:eastAsia="Times New Roman" w:hAnsi="Arial" w:cs="Arial"/>
          <w:color w:val="000000"/>
          <w:sz w:val="24"/>
          <w:szCs w:val="24"/>
          <w:lang w:eastAsia="en-GB"/>
        </w:rPr>
        <w:t xml:space="preserve">.4 </w:t>
      </w:r>
      <w:r w:rsidR="00AD20BE">
        <w:rPr>
          <w:rFonts w:ascii="Arial" w:eastAsia="Times New Roman" w:hAnsi="Arial" w:cs="Arial"/>
          <w:color w:val="000000"/>
          <w:sz w:val="24"/>
          <w:szCs w:val="24"/>
          <w:lang w:eastAsia="en-GB"/>
        </w:rPr>
        <w:tab/>
      </w:r>
      <w:r w:rsidR="002F5C00" w:rsidRPr="00304387">
        <w:rPr>
          <w:rFonts w:ascii="Arial" w:eastAsia="Times New Roman" w:hAnsi="Arial" w:cs="Arial"/>
          <w:color w:val="000000"/>
          <w:sz w:val="24"/>
          <w:szCs w:val="24"/>
          <w:lang w:eastAsia="en-GB"/>
        </w:rPr>
        <w:t>Examples of appropriate personal use out of normal working hours (i.e</w:t>
      </w:r>
      <w:r w:rsidR="00EA69E1" w:rsidRPr="00304387">
        <w:rPr>
          <w:rFonts w:ascii="Arial" w:eastAsia="Times New Roman" w:hAnsi="Arial" w:cs="Arial"/>
          <w:color w:val="000000"/>
          <w:sz w:val="24"/>
          <w:szCs w:val="24"/>
          <w:lang w:eastAsia="en-GB"/>
        </w:rPr>
        <w:t xml:space="preserve">. </w:t>
      </w:r>
      <w:r w:rsidR="002F5C00" w:rsidRPr="00304387">
        <w:rPr>
          <w:rFonts w:ascii="Arial" w:eastAsia="Times New Roman" w:hAnsi="Arial" w:cs="Arial"/>
          <w:color w:val="000000"/>
          <w:sz w:val="24"/>
          <w:szCs w:val="24"/>
          <w:lang w:eastAsia="en-GB"/>
        </w:rPr>
        <w:t>“clocked off” at lunch or before or after work):</w:t>
      </w:r>
    </w:p>
    <w:p w:rsidR="00EA69E1" w:rsidRDefault="00EA69E1" w:rsidP="002F5C00">
      <w:pPr>
        <w:spacing w:after="0" w:line="240" w:lineRule="auto"/>
        <w:rPr>
          <w:rFonts w:ascii="Arial" w:eastAsia="Times New Roman" w:hAnsi="Arial" w:cs="Arial"/>
          <w:color w:val="000000"/>
          <w:sz w:val="24"/>
          <w:szCs w:val="24"/>
          <w:lang w:eastAsia="en-GB"/>
        </w:rPr>
      </w:pPr>
    </w:p>
    <w:p w:rsidR="00EA69E1" w:rsidRDefault="002F5C00" w:rsidP="00136A94">
      <w:pPr>
        <w:pStyle w:val="ListParagraph"/>
        <w:numPr>
          <w:ilvl w:val="0"/>
          <w:numId w:val="2"/>
        </w:numPr>
        <w:spacing w:after="0" w:line="240" w:lineRule="auto"/>
        <w:rPr>
          <w:rFonts w:ascii="Arial" w:eastAsia="Times New Roman" w:hAnsi="Arial" w:cs="Arial"/>
          <w:color w:val="000000"/>
          <w:sz w:val="24"/>
          <w:szCs w:val="24"/>
          <w:lang w:eastAsia="en-GB"/>
        </w:rPr>
      </w:pPr>
      <w:r w:rsidRPr="00EA69E1">
        <w:rPr>
          <w:rFonts w:ascii="Arial" w:eastAsia="Times New Roman" w:hAnsi="Arial" w:cs="Arial"/>
          <w:color w:val="000000"/>
          <w:sz w:val="24"/>
          <w:szCs w:val="24"/>
          <w:lang w:eastAsia="en-GB"/>
        </w:rPr>
        <w:t>Accessing personal webmail, e.g. Gmail, Outlook, etc.</w:t>
      </w:r>
      <w:r w:rsidR="005E0691">
        <w:rPr>
          <w:rFonts w:ascii="Arial" w:eastAsia="Times New Roman" w:hAnsi="Arial" w:cs="Arial"/>
          <w:color w:val="000000"/>
          <w:sz w:val="24"/>
          <w:szCs w:val="24"/>
          <w:lang w:eastAsia="en-GB"/>
        </w:rPr>
        <w:t>;</w:t>
      </w:r>
    </w:p>
    <w:p w:rsidR="002F5C00" w:rsidRPr="00EA69E1" w:rsidRDefault="002F5C00" w:rsidP="00136A94">
      <w:pPr>
        <w:pStyle w:val="ListParagraph"/>
        <w:numPr>
          <w:ilvl w:val="0"/>
          <w:numId w:val="2"/>
        </w:numPr>
        <w:spacing w:after="0" w:line="240" w:lineRule="auto"/>
        <w:rPr>
          <w:rFonts w:ascii="Arial" w:eastAsia="Times New Roman" w:hAnsi="Arial" w:cs="Arial"/>
          <w:color w:val="000000"/>
          <w:sz w:val="24"/>
          <w:szCs w:val="24"/>
          <w:lang w:eastAsia="en-GB"/>
        </w:rPr>
      </w:pPr>
      <w:r w:rsidRPr="00EA69E1">
        <w:rPr>
          <w:rFonts w:ascii="Arial" w:eastAsia="Times New Roman" w:hAnsi="Arial" w:cs="Arial"/>
          <w:color w:val="000000"/>
          <w:sz w:val="24"/>
          <w:szCs w:val="24"/>
          <w:lang w:eastAsia="en-GB"/>
        </w:rPr>
        <w:t>Accessing social media sites</w:t>
      </w:r>
      <w:r w:rsidR="005E0691">
        <w:rPr>
          <w:rFonts w:ascii="Arial" w:eastAsia="Times New Roman" w:hAnsi="Arial" w:cs="Arial"/>
          <w:color w:val="000000"/>
          <w:sz w:val="24"/>
          <w:szCs w:val="24"/>
          <w:lang w:eastAsia="en-GB"/>
        </w:rPr>
        <w:t>;</w:t>
      </w:r>
    </w:p>
    <w:p w:rsidR="002F5C00" w:rsidRPr="00EA69E1" w:rsidRDefault="002F5C00" w:rsidP="00136A94">
      <w:pPr>
        <w:pStyle w:val="ListParagraph"/>
        <w:numPr>
          <w:ilvl w:val="0"/>
          <w:numId w:val="2"/>
        </w:numPr>
        <w:spacing w:after="0" w:line="240" w:lineRule="auto"/>
        <w:rPr>
          <w:rFonts w:ascii="Arial" w:eastAsia="Times New Roman" w:hAnsi="Arial" w:cs="Arial"/>
          <w:color w:val="000000"/>
          <w:sz w:val="24"/>
          <w:szCs w:val="24"/>
          <w:lang w:eastAsia="en-GB"/>
        </w:rPr>
      </w:pPr>
      <w:r w:rsidRPr="00EA69E1">
        <w:rPr>
          <w:rFonts w:ascii="Arial" w:eastAsia="Times New Roman" w:hAnsi="Arial" w:cs="Arial"/>
          <w:color w:val="000000"/>
          <w:sz w:val="24"/>
          <w:szCs w:val="24"/>
          <w:lang w:eastAsia="en-GB"/>
        </w:rPr>
        <w:t>Online shopping</w:t>
      </w:r>
      <w:r w:rsidR="005E0691">
        <w:rPr>
          <w:rFonts w:ascii="Arial" w:eastAsia="Times New Roman" w:hAnsi="Arial" w:cs="Arial"/>
          <w:color w:val="000000"/>
          <w:sz w:val="24"/>
          <w:szCs w:val="24"/>
          <w:lang w:eastAsia="en-GB"/>
        </w:rPr>
        <w:t>;</w:t>
      </w:r>
    </w:p>
    <w:p w:rsidR="00EA69E1" w:rsidRDefault="002F5C00" w:rsidP="00136A94">
      <w:pPr>
        <w:pStyle w:val="ListParagraph"/>
        <w:numPr>
          <w:ilvl w:val="0"/>
          <w:numId w:val="2"/>
        </w:numPr>
        <w:spacing w:after="0" w:line="240" w:lineRule="auto"/>
        <w:rPr>
          <w:rFonts w:ascii="Arial" w:eastAsia="Times New Roman" w:hAnsi="Arial" w:cs="Arial"/>
          <w:color w:val="000000"/>
          <w:sz w:val="24"/>
          <w:szCs w:val="24"/>
          <w:lang w:eastAsia="en-GB"/>
        </w:rPr>
      </w:pPr>
      <w:r w:rsidRPr="00EA69E1">
        <w:rPr>
          <w:rFonts w:ascii="Arial" w:eastAsia="Times New Roman" w:hAnsi="Arial" w:cs="Arial"/>
          <w:color w:val="000000"/>
          <w:sz w:val="24"/>
          <w:szCs w:val="24"/>
          <w:lang w:eastAsia="en-GB"/>
        </w:rPr>
        <w:t>Performing a not-</w:t>
      </w:r>
      <w:r w:rsidR="00EA69E1">
        <w:rPr>
          <w:rFonts w:ascii="Arial" w:eastAsia="Times New Roman" w:hAnsi="Arial" w:cs="Arial"/>
          <w:color w:val="000000"/>
          <w:sz w:val="24"/>
          <w:szCs w:val="24"/>
          <w:lang w:eastAsia="en-GB"/>
        </w:rPr>
        <w:t>for-profit or community service</w:t>
      </w:r>
      <w:r w:rsidR="005E0691">
        <w:rPr>
          <w:rFonts w:ascii="Arial" w:eastAsia="Times New Roman" w:hAnsi="Arial" w:cs="Arial"/>
          <w:color w:val="000000"/>
          <w:sz w:val="24"/>
          <w:szCs w:val="24"/>
          <w:lang w:eastAsia="en-GB"/>
        </w:rPr>
        <w:t>;</w:t>
      </w:r>
    </w:p>
    <w:p w:rsidR="00EA69E1" w:rsidRDefault="002F5C00" w:rsidP="00136A94">
      <w:pPr>
        <w:pStyle w:val="ListParagraph"/>
        <w:numPr>
          <w:ilvl w:val="0"/>
          <w:numId w:val="2"/>
        </w:numPr>
        <w:spacing w:after="0" w:line="240" w:lineRule="auto"/>
        <w:rPr>
          <w:rFonts w:ascii="Arial" w:eastAsia="Times New Roman" w:hAnsi="Arial" w:cs="Arial"/>
          <w:color w:val="000000"/>
          <w:sz w:val="24"/>
          <w:szCs w:val="24"/>
          <w:lang w:eastAsia="en-GB"/>
        </w:rPr>
      </w:pPr>
      <w:r w:rsidRPr="00EA69E1">
        <w:rPr>
          <w:rFonts w:ascii="Arial" w:eastAsia="Times New Roman" w:hAnsi="Arial" w:cs="Arial"/>
          <w:color w:val="000000"/>
          <w:sz w:val="24"/>
          <w:szCs w:val="24"/>
          <w:lang w:eastAsia="en-GB"/>
        </w:rPr>
        <w:t xml:space="preserve">Participating in </w:t>
      </w:r>
      <w:r w:rsidR="00257DFE">
        <w:rPr>
          <w:rFonts w:ascii="Arial" w:eastAsia="Times New Roman" w:hAnsi="Arial" w:cs="Arial"/>
          <w:color w:val="000000"/>
          <w:sz w:val="24"/>
          <w:szCs w:val="24"/>
          <w:lang w:eastAsia="en-GB"/>
        </w:rPr>
        <w:t xml:space="preserve">non-work related </w:t>
      </w:r>
      <w:r w:rsidRPr="00EA69E1">
        <w:rPr>
          <w:rFonts w:ascii="Arial" w:eastAsia="Times New Roman" w:hAnsi="Arial" w:cs="Arial"/>
          <w:color w:val="000000"/>
          <w:sz w:val="24"/>
          <w:szCs w:val="24"/>
          <w:lang w:eastAsia="en-GB"/>
        </w:rPr>
        <w:t>profession</w:t>
      </w:r>
      <w:r w:rsidR="00EA69E1">
        <w:rPr>
          <w:rFonts w:ascii="Arial" w:eastAsia="Times New Roman" w:hAnsi="Arial" w:cs="Arial"/>
          <w:color w:val="000000"/>
          <w:sz w:val="24"/>
          <w:szCs w:val="24"/>
          <w:lang w:eastAsia="en-GB"/>
        </w:rPr>
        <w:t>al, civic or</w:t>
      </w:r>
      <w:r w:rsidR="00257953">
        <w:rPr>
          <w:rFonts w:ascii="Arial" w:eastAsia="Times New Roman" w:hAnsi="Arial" w:cs="Arial"/>
          <w:color w:val="000000"/>
          <w:sz w:val="24"/>
          <w:szCs w:val="24"/>
          <w:lang w:eastAsia="en-GB"/>
        </w:rPr>
        <w:t xml:space="preserve"> </w:t>
      </w:r>
      <w:r w:rsidR="00EA69E1">
        <w:rPr>
          <w:rFonts w:ascii="Arial" w:eastAsia="Times New Roman" w:hAnsi="Arial" w:cs="Arial"/>
          <w:color w:val="000000"/>
          <w:sz w:val="24"/>
          <w:szCs w:val="24"/>
          <w:lang w:eastAsia="en-GB"/>
        </w:rPr>
        <w:t>union associations</w:t>
      </w:r>
      <w:r w:rsidR="005E0691">
        <w:rPr>
          <w:rFonts w:ascii="Arial" w:eastAsia="Times New Roman" w:hAnsi="Arial" w:cs="Arial"/>
          <w:color w:val="000000"/>
          <w:sz w:val="24"/>
          <w:szCs w:val="24"/>
          <w:lang w:eastAsia="en-GB"/>
        </w:rPr>
        <w:t>;</w:t>
      </w:r>
    </w:p>
    <w:p w:rsidR="00EA69E1" w:rsidRDefault="002F5C00" w:rsidP="00136A94">
      <w:pPr>
        <w:pStyle w:val="ListParagraph"/>
        <w:numPr>
          <w:ilvl w:val="0"/>
          <w:numId w:val="2"/>
        </w:numPr>
        <w:spacing w:after="0" w:line="240" w:lineRule="auto"/>
        <w:rPr>
          <w:rFonts w:ascii="Arial" w:eastAsia="Times New Roman" w:hAnsi="Arial" w:cs="Arial"/>
          <w:color w:val="000000"/>
          <w:sz w:val="24"/>
          <w:szCs w:val="24"/>
          <w:lang w:eastAsia="en-GB"/>
        </w:rPr>
      </w:pPr>
      <w:r w:rsidRPr="00EA69E1">
        <w:rPr>
          <w:rFonts w:ascii="Arial" w:eastAsia="Times New Roman" w:hAnsi="Arial" w:cs="Arial"/>
          <w:color w:val="000000"/>
          <w:sz w:val="24"/>
          <w:szCs w:val="24"/>
          <w:lang w:eastAsia="en-GB"/>
        </w:rPr>
        <w:t>Conducting e</w:t>
      </w:r>
      <w:r w:rsidR="00EA69E1">
        <w:rPr>
          <w:rFonts w:ascii="Arial" w:eastAsia="Times New Roman" w:hAnsi="Arial" w:cs="Arial"/>
          <w:color w:val="000000"/>
          <w:sz w:val="24"/>
          <w:szCs w:val="24"/>
          <w:lang w:eastAsia="en-GB"/>
        </w:rPr>
        <w:t>ducational or research projects</w:t>
      </w:r>
      <w:r w:rsidR="005E0691">
        <w:rPr>
          <w:rFonts w:ascii="Arial" w:eastAsia="Times New Roman" w:hAnsi="Arial" w:cs="Arial"/>
          <w:color w:val="000000"/>
          <w:sz w:val="24"/>
          <w:szCs w:val="24"/>
          <w:lang w:eastAsia="en-GB"/>
        </w:rPr>
        <w:t>;</w:t>
      </w:r>
    </w:p>
    <w:p w:rsidR="002F5C00" w:rsidRPr="00EA69E1" w:rsidRDefault="002F5C00" w:rsidP="00136A94">
      <w:pPr>
        <w:pStyle w:val="ListParagraph"/>
        <w:numPr>
          <w:ilvl w:val="0"/>
          <w:numId w:val="2"/>
        </w:numPr>
        <w:spacing w:after="0" w:line="240" w:lineRule="auto"/>
        <w:rPr>
          <w:rFonts w:ascii="Arial" w:eastAsia="Times New Roman" w:hAnsi="Arial" w:cs="Arial"/>
          <w:color w:val="000000"/>
          <w:sz w:val="24"/>
          <w:szCs w:val="24"/>
          <w:lang w:eastAsia="en-GB"/>
        </w:rPr>
      </w:pPr>
      <w:r w:rsidRPr="00EA69E1">
        <w:rPr>
          <w:rFonts w:ascii="Arial" w:eastAsia="Times New Roman" w:hAnsi="Arial" w:cs="Arial"/>
          <w:color w:val="000000"/>
          <w:sz w:val="24"/>
          <w:szCs w:val="24"/>
          <w:lang w:eastAsia="en-GB"/>
        </w:rPr>
        <w:lastRenderedPageBreak/>
        <w:t>Retrieving news stories and information of general</w:t>
      </w:r>
      <w:r w:rsidRPr="00EA69E1">
        <w:rPr>
          <w:rFonts w:ascii="Arial" w:eastAsia="Times New Roman" w:hAnsi="Arial" w:cs="Arial"/>
          <w:color w:val="000000"/>
          <w:sz w:val="24"/>
          <w:szCs w:val="24"/>
          <w:lang w:eastAsia="en-GB"/>
        </w:rPr>
        <w:br/>
        <w:t>interest</w:t>
      </w:r>
      <w:r w:rsidR="005E0691">
        <w:rPr>
          <w:rFonts w:ascii="Arial" w:eastAsia="Times New Roman" w:hAnsi="Arial" w:cs="Arial"/>
          <w:color w:val="000000"/>
          <w:sz w:val="24"/>
          <w:szCs w:val="24"/>
          <w:lang w:eastAsia="en-GB"/>
        </w:rPr>
        <w:t>;</w:t>
      </w:r>
    </w:p>
    <w:p w:rsidR="00EA69E1" w:rsidRDefault="002F5C00" w:rsidP="00136A94">
      <w:pPr>
        <w:pStyle w:val="ListParagraph"/>
        <w:numPr>
          <w:ilvl w:val="0"/>
          <w:numId w:val="2"/>
        </w:numPr>
        <w:spacing w:after="0" w:line="240" w:lineRule="auto"/>
        <w:rPr>
          <w:rFonts w:ascii="Arial" w:eastAsia="Times New Roman" w:hAnsi="Arial" w:cs="Arial"/>
          <w:color w:val="000000"/>
          <w:sz w:val="24"/>
          <w:szCs w:val="24"/>
          <w:lang w:eastAsia="en-GB"/>
        </w:rPr>
      </w:pPr>
      <w:r w:rsidRPr="00EA69E1">
        <w:rPr>
          <w:rFonts w:ascii="Arial" w:eastAsia="Times New Roman" w:hAnsi="Arial" w:cs="Arial"/>
          <w:color w:val="000000"/>
          <w:sz w:val="24"/>
          <w:szCs w:val="24"/>
          <w:lang w:eastAsia="en-GB"/>
        </w:rPr>
        <w:t>Pursuing reasonable rec</w:t>
      </w:r>
      <w:r w:rsidR="00EA69E1">
        <w:rPr>
          <w:rFonts w:ascii="Arial" w:eastAsia="Times New Roman" w:hAnsi="Arial" w:cs="Arial"/>
          <w:color w:val="000000"/>
          <w:sz w:val="24"/>
          <w:szCs w:val="24"/>
          <w:lang w:eastAsia="en-GB"/>
        </w:rPr>
        <w:t>reational interests</w:t>
      </w:r>
      <w:r w:rsidR="005E0691">
        <w:rPr>
          <w:rFonts w:ascii="Arial" w:eastAsia="Times New Roman" w:hAnsi="Arial" w:cs="Arial"/>
          <w:color w:val="000000"/>
          <w:sz w:val="24"/>
          <w:szCs w:val="24"/>
          <w:lang w:eastAsia="en-GB"/>
        </w:rPr>
        <w:t>;</w:t>
      </w:r>
    </w:p>
    <w:p w:rsidR="0058682D" w:rsidRDefault="0058682D" w:rsidP="002F5C00">
      <w:pPr>
        <w:spacing w:after="0" w:line="240" w:lineRule="auto"/>
        <w:rPr>
          <w:rFonts w:ascii="Arial" w:eastAsia="Times New Roman" w:hAnsi="Arial" w:cs="Arial"/>
          <w:color w:val="000000"/>
          <w:sz w:val="24"/>
          <w:szCs w:val="24"/>
          <w:lang w:eastAsia="en-GB"/>
        </w:rPr>
      </w:pPr>
    </w:p>
    <w:p w:rsidR="002858EB" w:rsidRDefault="002858EB" w:rsidP="00661F41">
      <w:pPr>
        <w:spacing w:after="0" w:line="240" w:lineRule="auto"/>
        <w:rPr>
          <w:rFonts w:ascii="Arial" w:eastAsia="Times New Roman" w:hAnsi="Arial" w:cs="Arial"/>
          <w:b/>
          <w:color w:val="000000"/>
          <w:sz w:val="24"/>
          <w:szCs w:val="24"/>
          <w:lang w:eastAsia="en-GB"/>
        </w:rPr>
      </w:pPr>
    </w:p>
    <w:tbl>
      <w:tblPr>
        <w:tblStyle w:val="TableGrid"/>
        <w:tblW w:w="0" w:type="auto"/>
        <w:tblLook w:val="04A0" w:firstRow="1" w:lastRow="0" w:firstColumn="1" w:lastColumn="0" w:noHBand="0" w:noVBand="1"/>
      </w:tblPr>
      <w:tblGrid>
        <w:gridCol w:w="9242"/>
      </w:tblGrid>
      <w:tr w:rsidR="002858EB" w:rsidTr="002858EB">
        <w:tc>
          <w:tcPr>
            <w:tcW w:w="9242" w:type="dxa"/>
            <w:tcBorders>
              <w:top w:val="nil"/>
              <w:left w:val="nil"/>
              <w:bottom w:val="nil"/>
              <w:right w:val="nil"/>
            </w:tcBorders>
            <w:shd w:val="clear" w:color="auto" w:fill="0070C0"/>
          </w:tcPr>
          <w:p w:rsidR="002858EB" w:rsidRPr="002858EB" w:rsidRDefault="002858EB" w:rsidP="008B4BD1">
            <w:pPr>
              <w:pStyle w:val="Heading2"/>
              <w:numPr>
                <w:ilvl w:val="0"/>
                <w:numId w:val="9"/>
              </w:numPr>
              <w:spacing w:before="0"/>
              <w:outlineLvl w:val="1"/>
              <w:rPr>
                <w:rFonts w:eastAsia="Times New Roman"/>
                <w:sz w:val="28"/>
                <w:szCs w:val="28"/>
                <w:lang w:eastAsia="en-GB"/>
              </w:rPr>
            </w:pPr>
            <w:bookmarkStart w:id="6" w:name="_Toc18499123"/>
            <w:r w:rsidRPr="002858EB">
              <w:rPr>
                <w:rFonts w:eastAsia="Times New Roman"/>
                <w:color w:val="FFFFFF" w:themeColor="background1"/>
                <w:sz w:val="28"/>
                <w:szCs w:val="28"/>
                <w:lang w:eastAsia="en-GB"/>
              </w:rPr>
              <w:t xml:space="preserve">Prohibited </w:t>
            </w:r>
            <w:r w:rsidR="00A426EC">
              <w:rPr>
                <w:rFonts w:eastAsia="Times New Roman"/>
                <w:color w:val="FFFFFF" w:themeColor="background1"/>
                <w:sz w:val="28"/>
                <w:szCs w:val="28"/>
                <w:lang w:eastAsia="en-GB"/>
              </w:rPr>
              <w:t>A</w:t>
            </w:r>
            <w:r w:rsidRPr="002858EB">
              <w:rPr>
                <w:rFonts w:eastAsia="Times New Roman"/>
                <w:color w:val="FFFFFF" w:themeColor="background1"/>
                <w:sz w:val="28"/>
                <w:szCs w:val="28"/>
                <w:lang w:eastAsia="en-GB"/>
              </w:rPr>
              <w:t>ctivities</w:t>
            </w:r>
            <w:bookmarkEnd w:id="6"/>
          </w:p>
        </w:tc>
      </w:tr>
    </w:tbl>
    <w:p w:rsidR="002858EB" w:rsidRPr="00B11C3A" w:rsidRDefault="002858EB" w:rsidP="00661F41">
      <w:pPr>
        <w:spacing w:after="0" w:line="240" w:lineRule="auto"/>
        <w:rPr>
          <w:rFonts w:ascii="Arial" w:eastAsia="Times New Roman" w:hAnsi="Arial" w:cs="Arial"/>
          <w:color w:val="000000"/>
          <w:sz w:val="24"/>
          <w:szCs w:val="24"/>
          <w:lang w:eastAsia="en-GB"/>
        </w:rPr>
      </w:pPr>
    </w:p>
    <w:p w:rsidR="00661F41" w:rsidRPr="00EA69E1" w:rsidRDefault="00661F41" w:rsidP="00661F41">
      <w:pPr>
        <w:spacing w:after="0" w:line="240" w:lineRule="auto"/>
        <w:rPr>
          <w:rFonts w:ascii="Arial" w:eastAsia="Times New Roman" w:hAnsi="Arial" w:cs="Arial"/>
          <w:b/>
          <w:color w:val="000000"/>
          <w:sz w:val="24"/>
          <w:szCs w:val="24"/>
          <w:lang w:eastAsia="en-GB"/>
        </w:rPr>
      </w:pPr>
      <w:r w:rsidRPr="00EA69E1">
        <w:rPr>
          <w:rFonts w:ascii="Arial" w:eastAsia="Times New Roman" w:hAnsi="Arial" w:cs="Arial"/>
          <w:b/>
          <w:color w:val="000000"/>
          <w:sz w:val="24"/>
          <w:szCs w:val="24"/>
          <w:lang w:eastAsia="en-GB"/>
        </w:rPr>
        <w:t>Conduct</w:t>
      </w:r>
    </w:p>
    <w:p w:rsidR="00661F41" w:rsidRDefault="00661F41" w:rsidP="00661F41">
      <w:pPr>
        <w:spacing w:after="0" w:line="240" w:lineRule="auto"/>
        <w:rPr>
          <w:rFonts w:ascii="Arial" w:eastAsia="Times New Roman" w:hAnsi="Arial" w:cs="Arial"/>
          <w:color w:val="000000"/>
          <w:sz w:val="24"/>
          <w:szCs w:val="24"/>
          <w:lang w:eastAsia="en-GB"/>
        </w:rPr>
      </w:pPr>
    </w:p>
    <w:p w:rsidR="0058682D" w:rsidRPr="00661F41" w:rsidRDefault="008B4BD1" w:rsidP="00AD20BE">
      <w:pPr>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304387">
        <w:rPr>
          <w:rFonts w:ascii="Arial" w:eastAsia="Times New Roman" w:hAnsi="Arial" w:cs="Arial"/>
          <w:color w:val="000000"/>
          <w:sz w:val="24"/>
          <w:szCs w:val="24"/>
          <w:lang w:eastAsia="en-GB"/>
        </w:rPr>
        <w:t xml:space="preserve">.1 </w:t>
      </w:r>
      <w:r w:rsidR="00AD20BE">
        <w:rPr>
          <w:rFonts w:ascii="Arial" w:eastAsia="Times New Roman" w:hAnsi="Arial" w:cs="Arial"/>
          <w:color w:val="000000"/>
          <w:sz w:val="24"/>
          <w:szCs w:val="24"/>
          <w:lang w:eastAsia="en-GB"/>
        </w:rPr>
        <w:tab/>
      </w:r>
      <w:r w:rsidR="00661F41" w:rsidRPr="005B0C78">
        <w:rPr>
          <w:rFonts w:ascii="Arial" w:eastAsia="Times New Roman" w:hAnsi="Arial" w:cs="Arial"/>
          <w:color w:val="000000"/>
          <w:sz w:val="24"/>
          <w:szCs w:val="24"/>
          <w:lang w:eastAsia="en-GB"/>
        </w:rPr>
        <w:t xml:space="preserve">At all times, users have the responsibility to use IT </w:t>
      </w:r>
      <w:r w:rsidR="00AB75F7">
        <w:rPr>
          <w:rFonts w:ascii="Arial" w:eastAsia="Times New Roman" w:hAnsi="Arial" w:cs="Arial"/>
          <w:color w:val="000000"/>
          <w:sz w:val="24"/>
          <w:szCs w:val="24"/>
          <w:lang w:eastAsia="en-GB"/>
        </w:rPr>
        <w:t xml:space="preserve">resources </w:t>
      </w:r>
      <w:r w:rsidR="00661F41" w:rsidRPr="005B0C78">
        <w:rPr>
          <w:rFonts w:ascii="Arial" w:eastAsia="Times New Roman" w:hAnsi="Arial" w:cs="Arial"/>
          <w:color w:val="000000"/>
          <w:sz w:val="24"/>
          <w:szCs w:val="24"/>
          <w:lang w:eastAsia="en-GB"/>
        </w:rPr>
        <w:t>in a professional, ethical, and lawf</w:t>
      </w:r>
      <w:r w:rsidR="00AB75F7">
        <w:rPr>
          <w:rFonts w:ascii="Arial" w:eastAsia="Times New Roman" w:hAnsi="Arial" w:cs="Arial"/>
          <w:color w:val="000000"/>
          <w:sz w:val="24"/>
          <w:szCs w:val="24"/>
          <w:lang w:eastAsia="en-GB"/>
        </w:rPr>
        <w:t xml:space="preserve">ul manner. </w:t>
      </w:r>
      <w:r w:rsidR="00B24856">
        <w:rPr>
          <w:rFonts w:ascii="Arial" w:eastAsia="Times New Roman" w:hAnsi="Arial" w:cs="Arial"/>
          <w:color w:val="000000"/>
          <w:sz w:val="24"/>
          <w:szCs w:val="24"/>
          <w:lang w:eastAsia="en-GB"/>
        </w:rPr>
        <w:t xml:space="preserve">Users must ensure that personal use of IT resources does not have a detrimental impact on the </w:t>
      </w:r>
      <w:r w:rsidR="00C9478C">
        <w:rPr>
          <w:rFonts w:ascii="Arial" w:eastAsia="Times New Roman" w:hAnsi="Arial" w:cs="Arial"/>
          <w:color w:val="000000"/>
          <w:sz w:val="24"/>
          <w:szCs w:val="24"/>
          <w:lang w:eastAsia="en-GB"/>
        </w:rPr>
        <w:t>A</w:t>
      </w:r>
      <w:r w:rsidR="00B24856">
        <w:rPr>
          <w:rFonts w:ascii="Arial" w:eastAsia="Times New Roman" w:hAnsi="Arial" w:cs="Arial"/>
          <w:color w:val="000000"/>
          <w:sz w:val="24"/>
          <w:szCs w:val="24"/>
          <w:lang w:eastAsia="en-GB"/>
        </w:rPr>
        <w:t xml:space="preserve">uthority’s ability to conduct its business. </w:t>
      </w:r>
      <w:r w:rsidR="00AB75F7">
        <w:rPr>
          <w:rFonts w:ascii="Arial" w:eastAsia="Times New Roman" w:hAnsi="Arial" w:cs="Arial"/>
          <w:color w:val="000000"/>
          <w:sz w:val="24"/>
          <w:szCs w:val="24"/>
          <w:lang w:eastAsia="en-GB"/>
        </w:rPr>
        <w:t xml:space="preserve">Personal use of IT resources </w:t>
      </w:r>
      <w:r w:rsidR="00661F41" w:rsidRPr="005B0C78">
        <w:rPr>
          <w:rFonts w:ascii="Arial" w:eastAsia="Times New Roman" w:hAnsi="Arial" w:cs="Arial"/>
          <w:color w:val="000000"/>
          <w:sz w:val="24"/>
          <w:szCs w:val="24"/>
          <w:lang w:eastAsia="en-GB"/>
        </w:rPr>
        <w:t xml:space="preserve">is a privilege that may be </w:t>
      </w:r>
      <w:r w:rsidR="00E966B3">
        <w:rPr>
          <w:rFonts w:ascii="Arial" w:eastAsia="Times New Roman" w:hAnsi="Arial" w:cs="Arial"/>
          <w:color w:val="000000"/>
          <w:sz w:val="24"/>
          <w:szCs w:val="24"/>
          <w:lang w:eastAsia="en-GB"/>
        </w:rPr>
        <w:t xml:space="preserve">monitored at the request of the manager and </w:t>
      </w:r>
      <w:r w:rsidR="00661F41" w:rsidRPr="005B0C78">
        <w:rPr>
          <w:rFonts w:ascii="Arial" w:eastAsia="Times New Roman" w:hAnsi="Arial" w:cs="Arial"/>
          <w:color w:val="000000"/>
          <w:sz w:val="24"/>
          <w:szCs w:val="24"/>
          <w:lang w:eastAsia="en-GB"/>
        </w:rPr>
        <w:t>revoked at any time.</w:t>
      </w:r>
      <w:r w:rsidR="00E966B3">
        <w:rPr>
          <w:rFonts w:ascii="Arial" w:eastAsia="Times New Roman" w:hAnsi="Arial" w:cs="Arial"/>
          <w:color w:val="000000"/>
          <w:sz w:val="24"/>
          <w:szCs w:val="24"/>
          <w:lang w:eastAsia="en-GB"/>
        </w:rPr>
        <w:t xml:space="preserve"> </w:t>
      </w:r>
    </w:p>
    <w:p w:rsidR="00661F41" w:rsidRPr="005B0C78" w:rsidRDefault="00661F41" w:rsidP="0058682D">
      <w:pPr>
        <w:spacing w:after="0" w:line="240" w:lineRule="auto"/>
        <w:rPr>
          <w:rFonts w:ascii="Arial" w:eastAsia="Times New Roman" w:hAnsi="Arial" w:cs="Arial"/>
          <w:b/>
          <w:bCs/>
          <w:color w:val="000000"/>
          <w:sz w:val="24"/>
          <w:szCs w:val="24"/>
          <w:lang w:eastAsia="en-GB"/>
        </w:rPr>
      </w:pPr>
    </w:p>
    <w:p w:rsidR="0058682D" w:rsidRPr="005B0C78" w:rsidRDefault="0058682D" w:rsidP="0058682D">
      <w:pPr>
        <w:spacing w:after="0" w:line="240" w:lineRule="auto"/>
        <w:rPr>
          <w:rFonts w:ascii="Arial" w:eastAsia="Times New Roman" w:hAnsi="Arial" w:cs="Arial"/>
          <w:b/>
          <w:bCs/>
          <w:color w:val="000000"/>
          <w:sz w:val="24"/>
          <w:szCs w:val="24"/>
          <w:lang w:eastAsia="en-GB"/>
        </w:rPr>
      </w:pPr>
      <w:r w:rsidRPr="005B0C78">
        <w:rPr>
          <w:rFonts w:ascii="Arial" w:eastAsia="Times New Roman" w:hAnsi="Arial" w:cs="Arial"/>
          <w:b/>
          <w:bCs/>
          <w:color w:val="000000"/>
          <w:sz w:val="24"/>
          <w:szCs w:val="24"/>
          <w:lang w:eastAsia="en-GB"/>
        </w:rPr>
        <w:t>What activities are prohibited?</w:t>
      </w:r>
    </w:p>
    <w:p w:rsidR="0071700B" w:rsidRDefault="0071700B" w:rsidP="0071700B">
      <w:pPr>
        <w:spacing w:after="0" w:line="240" w:lineRule="auto"/>
        <w:ind w:left="426" w:hanging="426"/>
        <w:rPr>
          <w:rFonts w:ascii="Arial" w:eastAsia="Times New Roman" w:hAnsi="Arial" w:cs="Arial"/>
          <w:b/>
          <w:bCs/>
          <w:color w:val="000000"/>
          <w:sz w:val="24"/>
          <w:szCs w:val="24"/>
          <w:lang w:eastAsia="en-GB"/>
        </w:rPr>
      </w:pPr>
    </w:p>
    <w:p w:rsidR="0058682D" w:rsidRPr="005B0C78" w:rsidRDefault="008B4BD1" w:rsidP="00AD20BE">
      <w:pPr>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304387">
        <w:rPr>
          <w:rFonts w:ascii="Arial" w:eastAsia="Times New Roman" w:hAnsi="Arial" w:cs="Arial"/>
          <w:color w:val="000000"/>
          <w:sz w:val="24"/>
          <w:szCs w:val="24"/>
          <w:lang w:eastAsia="en-GB"/>
        </w:rPr>
        <w:t xml:space="preserve">.2 </w:t>
      </w:r>
      <w:r w:rsidR="00AD20BE">
        <w:rPr>
          <w:rFonts w:ascii="Arial" w:eastAsia="Times New Roman" w:hAnsi="Arial" w:cs="Arial"/>
          <w:color w:val="000000"/>
          <w:sz w:val="24"/>
          <w:szCs w:val="24"/>
          <w:lang w:eastAsia="en-GB"/>
        </w:rPr>
        <w:tab/>
      </w:r>
      <w:r w:rsidR="0058682D" w:rsidRPr="005B0C78">
        <w:rPr>
          <w:rFonts w:ascii="Arial" w:eastAsia="Times New Roman" w:hAnsi="Arial" w:cs="Arial"/>
          <w:color w:val="000000"/>
          <w:sz w:val="24"/>
          <w:szCs w:val="24"/>
          <w:lang w:eastAsia="en-GB"/>
        </w:rPr>
        <w:t>Material that is fraudulent, harassing, sexually explicit, profane, obscene, intimidating, defamatory, discriminatory, or otherwise unlawful or inappropriate may not be sent by email or other form of electronic communication (e.g., messaging systems,</w:t>
      </w:r>
      <w:r w:rsidR="00AB75F7">
        <w:rPr>
          <w:rFonts w:ascii="Arial" w:eastAsia="Times New Roman" w:hAnsi="Arial" w:cs="Arial"/>
          <w:color w:val="000000"/>
          <w:sz w:val="24"/>
          <w:szCs w:val="24"/>
          <w:lang w:eastAsia="en-GB"/>
        </w:rPr>
        <w:t xml:space="preserve"> online collaborative systems,</w:t>
      </w:r>
      <w:r w:rsidR="0058682D" w:rsidRPr="005B0C78">
        <w:rPr>
          <w:rFonts w:ascii="Arial" w:eastAsia="Times New Roman" w:hAnsi="Arial" w:cs="Arial"/>
          <w:color w:val="000000"/>
          <w:sz w:val="24"/>
          <w:szCs w:val="24"/>
          <w:lang w:eastAsia="en-GB"/>
        </w:rPr>
        <w:t xml:space="preserve"> bulletin boards, newsgroups and chat groups) or displayed on, or stored in, the Authority’s IT systems. Users encountering or receiving this kind of material should immediately report the incident to their Supervisor/</w:t>
      </w:r>
      <w:r w:rsidR="0071700B">
        <w:rPr>
          <w:rFonts w:ascii="Arial" w:eastAsia="Times New Roman" w:hAnsi="Arial" w:cs="Arial"/>
          <w:color w:val="000000"/>
          <w:sz w:val="24"/>
          <w:szCs w:val="24"/>
          <w:lang w:eastAsia="en-GB"/>
        </w:rPr>
        <w:t xml:space="preserve"> </w:t>
      </w:r>
      <w:r w:rsidR="0058682D" w:rsidRPr="005B0C78">
        <w:rPr>
          <w:rFonts w:ascii="Arial" w:eastAsia="Times New Roman" w:hAnsi="Arial" w:cs="Arial"/>
          <w:color w:val="000000"/>
          <w:sz w:val="24"/>
          <w:szCs w:val="24"/>
          <w:lang w:eastAsia="en-GB"/>
        </w:rPr>
        <w:t xml:space="preserve">Manager and/or the IT </w:t>
      </w:r>
      <w:r w:rsidR="00B3249E">
        <w:rPr>
          <w:rFonts w:ascii="Arial" w:eastAsia="Times New Roman" w:hAnsi="Arial" w:cs="Arial"/>
          <w:color w:val="000000"/>
          <w:sz w:val="24"/>
          <w:szCs w:val="24"/>
          <w:lang w:eastAsia="en-GB"/>
        </w:rPr>
        <w:t>T</w:t>
      </w:r>
      <w:r w:rsidR="0058682D" w:rsidRPr="005B0C78">
        <w:rPr>
          <w:rFonts w:ascii="Arial" w:eastAsia="Times New Roman" w:hAnsi="Arial" w:cs="Arial"/>
          <w:color w:val="000000"/>
          <w:sz w:val="24"/>
          <w:szCs w:val="24"/>
          <w:lang w:eastAsia="en-GB"/>
        </w:rPr>
        <w:t xml:space="preserve">eam. </w:t>
      </w:r>
    </w:p>
    <w:p w:rsidR="0058682D" w:rsidRPr="0071700B" w:rsidRDefault="0058682D" w:rsidP="0058682D">
      <w:pPr>
        <w:spacing w:after="0" w:line="240" w:lineRule="auto"/>
        <w:rPr>
          <w:rFonts w:ascii="Arial" w:eastAsia="Times New Roman" w:hAnsi="Arial" w:cs="Arial"/>
          <w:color w:val="000000"/>
          <w:sz w:val="24"/>
          <w:szCs w:val="24"/>
          <w:lang w:eastAsia="en-GB"/>
        </w:rPr>
      </w:pPr>
      <w:r w:rsidRPr="005B0C78">
        <w:rPr>
          <w:rFonts w:ascii="Arial" w:eastAsia="Times New Roman" w:hAnsi="Arial" w:cs="Arial"/>
          <w:color w:val="000000"/>
          <w:sz w:val="24"/>
          <w:szCs w:val="24"/>
          <w:lang w:eastAsia="en-GB"/>
        </w:rPr>
        <w:br/>
      </w:r>
      <w:r w:rsidRPr="005B0C78">
        <w:rPr>
          <w:rFonts w:ascii="Arial" w:eastAsia="Times New Roman" w:hAnsi="Arial" w:cs="Arial"/>
          <w:b/>
          <w:bCs/>
          <w:color w:val="000000"/>
          <w:sz w:val="24"/>
          <w:szCs w:val="24"/>
          <w:lang w:eastAsia="en-GB"/>
        </w:rPr>
        <w:t>Are some sites or services restricted?</w:t>
      </w:r>
    </w:p>
    <w:p w:rsidR="0058682D" w:rsidRPr="005B0C78" w:rsidRDefault="0058682D" w:rsidP="0058682D">
      <w:pPr>
        <w:spacing w:after="0" w:line="240" w:lineRule="auto"/>
        <w:rPr>
          <w:rFonts w:ascii="Arial" w:eastAsia="Times New Roman" w:hAnsi="Arial" w:cs="Arial"/>
          <w:color w:val="000000"/>
          <w:sz w:val="24"/>
          <w:szCs w:val="24"/>
          <w:lang w:eastAsia="en-GB"/>
        </w:rPr>
      </w:pPr>
    </w:p>
    <w:p w:rsidR="0058682D" w:rsidRPr="005B0C78" w:rsidRDefault="008B4BD1" w:rsidP="00AD20BE">
      <w:pPr>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304387">
        <w:rPr>
          <w:rFonts w:ascii="Arial" w:eastAsia="Times New Roman" w:hAnsi="Arial" w:cs="Arial"/>
          <w:color w:val="000000"/>
          <w:sz w:val="24"/>
          <w:szCs w:val="24"/>
          <w:lang w:eastAsia="en-GB"/>
        </w:rPr>
        <w:t xml:space="preserve">.3 </w:t>
      </w:r>
      <w:r w:rsidR="00AD20BE">
        <w:rPr>
          <w:rFonts w:ascii="Arial" w:eastAsia="Times New Roman" w:hAnsi="Arial" w:cs="Arial"/>
          <w:color w:val="000000"/>
          <w:sz w:val="24"/>
          <w:szCs w:val="24"/>
          <w:lang w:eastAsia="en-GB"/>
        </w:rPr>
        <w:tab/>
      </w:r>
      <w:r w:rsidR="0058682D" w:rsidRPr="005B0C78">
        <w:rPr>
          <w:rFonts w:ascii="Arial" w:eastAsia="Times New Roman" w:hAnsi="Arial" w:cs="Arial"/>
          <w:color w:val="000000"/>
          <w:sz w:val="24"/>
          <w:szCs w:val="24"/>
          <w:lang w:eastAsia="en-GB"/>
        </w:rPr>
        <w:t>Some degree of fil</w:t>
      </w:r>
      <w:r w:rsidR="00AB75F7">
        <w:rPr>
          <w:rFonts w:ascii="Arial" w:eastAsia="Times New Roman" w:hAnsi="Arial" w:cs="Arial"/>
          <w:color w:val="000000"/>
          <w:sz w:val="24"/>
          <w:szCs w:val="24"/>
          <w:lang w:eastAsia="en-GB"/>
        </w:rPr>
        <w:t xml:space="preserve">tering on </w:t>
      </w:r>
      <w:r w:rsidR="00D6454A">
        <w:rPr>
          <w:rFonts w:ascii="Arial" w:eastAsia="Times New Roman" w:hAnsi="Arial" w:cs="Arial"/>
          <w:color w:val="000000"/>
          <w:sz w:val="24"/>
          <w:szCs w:val="24"/>
          <w:lang w:eastAsia="en-GB"/>
        </w:rPr>
        <w:t>i</w:t>
      </w:r>
      <w:r w:rsidR="00AB75F7">
        <w:rPr>
          <w:rFonts w:ascii="Arial" w:eastAsia="Times New Roman" w:hAnsi="Arial" w:cs="Arial"/>
          <w:color w:val="000000"/>
          <w:sz w:val="24"/>
          <w:szCs w:val="24"/>
          <w:lang w:eastAsia="en-GB"/>
        </w:rPr>
        <w:t xml:space="preserve">nternet access, i.e. </w:t>
      </w:r>
      <w:r w:rsidR="0058682D" w:rsidRPr="005B0C78">
        <w:rPr>
          <w:rFonts w:ascii="Arial" w:eastAsia="Times New Roman" w:hAnsi="Arial" w:cs="Arial"/>
          <w:color w:val="000000"/>
          <w:sz w:val="24"/>
          <w:szCs w:val="24"/>
          <w:lang w:eastAsia="en-GB"/>
        </w:rPr>
        <w:t xml:space="preserve">restriction on what sites and services are accessible, </w:t>
      </w:r>
      <w:r w:rsidR="00BA2035">
        <w:rPr>
          <w:rFonts w:ascii="Arial" w:eastAsia="Times New Roman" w:hAnsi="Arial" w:cs="Arial"/>
          <w:color w:val="000000"/>
          <w:sz w:val="24"/>
          <w:szCs w:val="24"/>
          <w:lang w:eastAsia="en-GB"/>
        </w:rPr>
        <w:t>exists</w:t>
      </w:r>
      <w:r w:rsidR="0058682D" w:rsidRPr="005B0C78">
        <w:rPr>
          <w:rFonts w:ascii="Arial" w:eastAsia="Times New Roman" w:hAnsi="Arial" w:cs="Arial"/>
          <w:color w:val="000000"/>
          <w:sz w:val="24"/>
          <w:szCs w:val="24"/>
          <w:lang w:eastAsia="en-GB"/>
        </w:rPr>
        <w:t xml:space="preserve"> and may be modified or updated without notification</w:t>
      </w:r>
      <w:r w:rsidR="00AB75F7">
        <w:rPr>
          <w:rFonts w:ascii="Arial" w:eastAsia="Times New Roman" w:hAnsi="Arial" w:cs="Arial"/>
          <w:color w:val="000000"/>
          <w:sz w:val="24"/>
          <w:szCs w:val="24"/>
          <w:lang w:eastAsia="en-GB"/>
        </w:rPr>
        <w:t>.</w:t>
      </w:r>
    </w:p>
    <w:p w:rsidR="0058682D" w:rsidRDefault="0058682D" w:rsidP="002F5C00">
      <w:pPr>
        <w:spacing w:after="0" w:line="240" w:lineRule="auto"/>
        <w:rPr>
          <w:rFonts w:ascii="Arial" w:eastAsia="Times New Roman" w:hAnsi="Arial" w:cs="Arial"/>
          <w:color w:val="000000"/>
          <w:sz w:val="24"/>
          <w:szCs w:val="24"/>
          <w:lang w:eastAsia="en-GB"/>
        </w:rPr>
      </w:pPr>
    </w:p>
    <w:p w:rsidR="0058682D" w:rsidRPr="00661F41" w:rsidRDefault="0058682D" w:rsidP="00661F41">
      <w:pPr>
        <w:tabs>
          <w:tab w:val="left" w:pos="426"/>
        </w:tabs>
        <w:spacing w:after="0" w:line="240" w:lineRule="auto"/>
        <w:rPr>
          <w:rFonts w:ascii="Arial" w:eastAsia="Times New Roman" w:hAnsi="Arial" w:cs="Arial"/>
          <w:b/>
          <w:color w:val="000000"/>
          <w:sz w:val="24"/>
          <w:szCs w:val="24"/>
          <w:lang w:eastAsia="en-GB"/>
        </w:rPr>
      </w:pPr>
      <w:r w:rsidRPr="00661F41">
        <w:rPr>
          <w:rFonts w:ascii="Arial" w:eastAsia="Times New Roman" w:hAnsi="Arial" w:cs="Arial"/>
          <w:b/>
          <w:color w:val="000000"/>
          <w:sz w:val="24"/>
          <w:szCs w:val="24"/>
          <w:lang w:eastAsia="en-GB"/>
        </w:rPr>
        <w:t>Storage of files on Authority resources</w:t>
      </w:r>
    </w:p>
    <w:p w:rsidR="0058682D" w:rsidRDefault="0058682D" w:rsidP="0058682D">
      <w:pPr>
        <w:spacing w:after="0" w:line="240" w:lineRule="auto"/>
        <w:rPr>
          <w:rFonts w:ascii="Arial" w:eastAsia="Times New Roman" w:hAnsi="Arial" w:cs="Arial"/>
          <w:color w:val="000000"/>
          <w:sz w:val="24"/>
          <w:szCs w:val="24"/>
          <w:lang w:eastAsia="en-GB"/>
        </w:rPr>
      </w:pPr>
    </w:p>
    <w:p w:rsidR="0058682D" w:rsidRPr="005B0C78" w:rsidRDefault="008B4BD1" w:rsidP="00AD20BE">
      <w:pPr>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304387">
        <w:rPr>
          <w:rFonts w:ascii="Arial" w:eastAsia="Times New Roman" w:hAnsi="Arial" w:cs="Arial"/>
          <w:color w:val="000000"/>
          <w:sz w:val="24"/>
          <w:szCs w:val="24"/>
          <w:lang w:eastAsia="en-GB"/>
        </w:rPr>
        <w:t xml:space="preserve">.4 </w:t>
      </w:r>
      <w:r w:rsidR="00AD20BE">
        <w:rPr>
          <w:rFonts w:ascii="Arial" w:eastAsia="Times New Roman" w:hAnsi="Arial" w:cs="Arial"/>
          <w:color w:val="000000"/>
          <w:sz w:val="24"/>
          <w:szCs w:val="24"/>
          <w:lang w:eastAsia="en-GB"/>
        </w:rPr>
        <w:tab/>
      </w:r>
      <w:r w:rsidR="0058682D" w:rsidRPr="005B0C78">
        <w:rPr>
          <w:rFonts w:ascii="Arial" w:eastAsia="Times New Roman" w:hAnsi="Arial" w:cs="Arial"/>
          <w:color w:val="000000"/>
          <w:sz w:val="24"/>
          <w:szCs w:val="24"/>
          <w:lang w:eastAsia="en-GB"/>
        </w:rPr>
        <w:t xml:space="preserve">Users should not at any time store personal files on Authority </w:t>
      </w:r>
      <w:r w:rsidR="00AB75F7">
        <w:rPr>
          <w:rFonts w:ascii="Arial" w:eastAsia="Times New Roman" w:hAnsi="Arial" w:cs="Arial"/>
          <w:color w:val="000000"/>
          <w:sz w:val="24"/>
          <w:szCs w:val="24"/>
          <w:lang w:eastAsia="en-GB"/>
        </w:rPr>
        <w:t xml:space="preserve">IT </w:t>
      </w:r>
      <w:r w:rsidR="0058682D" w:rsidRPr="005B0C78">
        <w:rPr>
          <w:rFonts w:ascii="Arial" w:eastAsia="Times New Roman" w:hAnsi="Arial" w:cs="Arial"/>
          <w:color w:val="000000"/>
          <w:sz w:val="24"/>
          <w:szCs w:val="24"/>
          <w:lang w:eastAsia="en-GB"/>
        </w:rPr>
        <w:t>resources</w:t>
      </w:r>
      <w:r w:rsidR="0071700B">
        <w:rPr>
          <w:rFonts w:ascii="Arial" w:eastAsia="Times New Roman" w:hAnsi="Arial" w:cs="Arial"/>
          <w:color w:val="000000"/>
          <w:sz w:val="24"/>
          <w:szCs w:val="24"/>
          <w:lang w:eastAsia="en-GB"/>
        </w:rPr>
        <w:t xml:space="preserve">. </w:t>
      </w:r>
      <w:r w:rsidR="0058682D" w:rsidRPr="005B0C78">
        <w:rPr>
          <w:rFonts w:ascii="Arial" w:eastAsia="Times New Roman" w:hAnsi="Arial" w:cs="Arial"/>
          <w:color w:val="000000"/>
          <w:sz w:val="24"/>
          <w:szCs w:val="24"/>
          <w:lang w:eastAsia="en-GB"/>
        </w:rPr>
        <w:t xml:space="preserve"> It is acknowledged that such files may be temporarily present, for example when being transferred from one personal source to another, but they should not be stored for any significant period and may be permanently erased by the IT </w:t>
      </w:r>
      <w:r w:rsidR="00B3249E">
        <w:rPr>
          <w:rFonts w:ascii="Arial" w:eastAsia="Times New Roman" w:hAnsi="Arial" w:cs="Arial"/>
          <w:color w:val="000000"/>
          <w:sz w:val="24"/>
          <w:szCs w:val="24"/>
          <w:lang w:eastAsia="en-GB"/>
        </w:rPr>
        <w:t>T</w:t>
      </w:r>
      <w:r w:rsidR="0058682D" w:rsidRPr="005B0C78">
        <w:rPr>
          <w:rFonts w:ascii="Arial" w:eastAsia="Times New Roman" w:hAnsi="Arial" w:cs="Arial"/>
          <w:color w:val="000000"/>
          <w:sz w:val="24"/>
          <w:szCs w:val="24"/>
          <w:lang w:eastAsia="en-GB"/>
        </w:rPr>
        <w:t>eam, or automated systems, without notice.</w:t>
      </w:r>
    </w:p>
    <w:p w:rsidR="0058682D" w:rsidRPr="005B0C78" w:rsidRDefault="0058682D" w:rsidP="0058682D">
      <w:pPr>
        <w:spacing w:after="0" w:line="240" w:lineRule="auto"/>
        <w:rPr>
          <w:rFonts w:ascii="Arial" w:eastAsia="Times New Roman" w:hAnsi="Arial" w:cs="Arial"/>
          <w:color w:val="000000"/>
          <w:sz w:val="24"/>
          <w:szCs w:val="24"/>
          <w:lang w:eastAsia="en-GB"/>
        </w:rPr>
      </w:pPr>
    </w:p>
    <w:p w:rsidR="00725D62" w:rsidRPr="00725D62" w:rsidRDefault="00725D62" w:rsidP="00725D62">
      <w:pPr>
        <w:spacing w:after="0" w:line="240" w:lineRule="auto"/>
        <w:rPr>
          <w:rFonts w:ascii="Arial" w:eastAsia="Times New Roman" w:hAnsi="Arial" w:cs="Arial"/>
          <w:b/>
          <w:color w:val="000000"/>
          <w:sz w:val="24"/>
          <w:szCs w:val="24"/>
          <w:lang w:eastAsia="en-GB"/>
        </w:rPr>
      </w:pPr>
      <w:r w:rsidRPr="00725D62">
        <w:rPr>
          <w:rFonts w:ascii="Arial" w:eastAsia="Times New Roman" w:hAnsi="Arial" w:cs="Arial"/>
          <w:b/>
          <w:color w:val="000000"/>
          <w:sz w:val="24"/>
          <w:szCs w:val="24"/>
          <w:lang w:eastAsia="en-GB"/>
        </w:rPr>
        <w:t xml:space="preserve">Synchronising Personal Accounts on Devices used to carry out </w:t>
      </w:r>
      <w:r w:rsidR="00C016C3">
        <w:rPr>
          <w:rFonts w:ascii="Arial" w:eastAsia="Times New Roman" w:hAnsi="Arial" w:cs="Arial"/>
          <w:b/>
          <w:color w:val="000000"/>
          <w:sz w:val="24"/>
          <w:szCs w:val="24"/>
          <w:lang w:eastAsia="en-GB"/>
        </w:rPr>
        <w:t>Authority</w:t>
      </w:r>
      <w:r w:rsidRPr="00725D62">
        <w:rPr>
          <w:rFonts w:ascii="Arial" w:eastAsia="Times New Roman" w:hAnsi="Arial" w:cs="Arial"/>
          <w:b/>
          <w:color w:val="000000"/>
          <w:sz w:val="24"/>
          <w:szCs w:val="24"/>
          <w:lang w:eastAsia="en-GB"/>
        </w:rPr>
        <w:t xml:space="preserve"> work</w:t>
      </w:r>
    </w:p>
    <w:p w:rsidR="0058682D" w:rsidRPr="00B55E84" w:rsidRDefault="0058682D" w:rsidP="0058682D">
      <w:pPr>
        <w:spacing w:after="0" w:line="240" w:lineRule="auto"/>
        <w:rPr>
          <w:rFonts w:ascii="Arial" w:eastAsia="Times New Roman" w:hAnsi="Arial" w:cs="Arial"/>
          <w:b/>
          <w:color w:val="000000"/>
          <w:sz w:val="24"/>
          <w:szCs w:val="24"/>
          <w:lang w:eastAsia="en-GB"/>
        </w:rPr>
      </w:pPr>
    </w:p>
    <w:p w:rsidR="0058682D" w:rsidRPr="00EA69E1" w:rsidRDefault="008B4BD1" w:rsidP="00AD20BE">
      <w:pPr>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304387">
        <w:rPr>
          <w:rFonts w:ascii="Arial" w:eastAsia="Times New Roman" w:hAnsi="Arial" w:cs="Arial"/>
          <w:color w:val="000000"/>
          <w:sz w:val="24"/>
          <w:szCs w:val="24"/>
          <w:lang w:eastAsia="en-GB"/>
        </w:rPr>
        <w:t xml:space="preserve">.5 </w:t>
      </w:r>
      <w:r w:rsidR="00AD20BE">
        <w:rPr>
          <w:rFonts w:ascii="Arial" w:eastAsia="Times New Roman" w:hAnsi="Arial" w:cs="Arial"/>
          <w:color w:val="000000"/>
          <w:sz w:val="24"/>
          <w:szCs w:val="24"/>
          <w:lang w:eastAsia="en-GB"/>
        </w:rPr>
        <w:tab/>
      </w:r>
      <w:r w:rsidR="0071700B" w:rsidRPr="00B55E84">
        <w:rPr>
          <w:rFonts w:ascii="Arial" w:eastAsia="Times New Roman" w:hAnsi="Arial" w:cs="Arial"/>
          <w:color w:val="000000"/>
          <w:sz w:val="24"/>
          <w:szCs w:val="24"/>
          <w:lang w:eastAsia="en-GB"/>
        </w:rPr>
        <w:t xml:space="preserve">When using </w:t>
      </w:r>
      <w:r w:rsidR="00D07103">
        <w:rPr>
          <w:rFonts w:ascii="Arial" w:eastAsia="Times New Roman" w:hAnsi="Arial" w:cs="Arial"/>
          <w:color w:val="000000"/>
          <w:sz w:val="24"/>
          <w:szCs w:val="24"/>
          <w:lang w:eastAsia="en-GB"/>
        </w:rPr>
        <w:t xml:space="preserve">IT resources </w:t>
      </w:r>
      <w:r w:rsidR="0071700B" w:rsidRPr="00B55E84">
        <w:rPr>
          <w:rFonts w:ascii="Arial" w:eastAsia="Times New Roman" w:hAnsi="Arial" w:cs="Arial"/>
          <w:color w:val="000000"/>
          <w:sz w:val="24"/>
          <w:szCs w:val="24"/>
          <w:lang w:eastAsia="en-GB"/>
        </w:rPr>
        <w:t>such as phones and tablets</w:t>
      </w:r>
      <w:r w:rsidR="00EA3762">
        <w:rPr>
          <w:rFonts w:ascii="Arial" w:eastAsia="Times New Roman" w:hAnsi="Arial" w:cs="Arial"/>
          <w:color w:val="000000"/>
          <w:sz w:val="24"/>
          <w:szCs w:val="24"/>
          <w:lang w:eastAsia="en-GB"/>
        </w:rPr>
        <w:t xml:space="preserve">, caution must be exercised if </w:t>
      </w:r>
      <w:r w:rsidR="006B4761" w:rsidRPr="00B55E84">
        <w:rPr>
          <w:rFonts w:ascii="Arial" w:eastAsia="Times New Roman" w:hAnsi="Arial" w:cs="Arial"/>
          <w:color w:val="000000"/>
          <w:sz w:val="24"/>
          <w:szCs w:val="24"/>
          <w:lang w:eastAsia="en-GB"/>
        </w:rPr>
        <w:t>synchronis</w:t>
      </w:r>
      <w:r w:rsidR="00EA3762">
        <w:rPr>
          <w:rFonts w:ascii="Arial" w:eastAsia="Times New Roman" w:hAnsi="Arial" w:cs="Arial"/>
          <w:color w:val="000000"/>
          <w:sz w:val="24"/>
          <w:szCs w:val="24"/>
          <w:lang w:eastAsia="en-GB"/>
        </w:rPr>
        <w:t>ing</w:t>
      </w:r>
      <w:r w:rsidR="006B4761" w:rsidRPr="00B55E84">
        <w:rPr>
          <w:rFonts w:ascii="Arial" w:eastAsia="Times New Roman" w:hAnsi="Arial" w:cs="Arial"/>
          <w:color w:val="000000"/>
          <w:sz w:val="24"/>
          <w:szCs w:val="24"/>
          <w:lang w:eastAsia="en-GB"/>
        </w:rPr>
        <w:t xml:space="preserve"> personal accounts on these devi</w:t>
      </w:r>
      <w:r w:rsidR="00AC6810">
        <w:rPr>
          <w:rFonts w:ascii="Arial" w:eastAsia="Times New Roman" w:hAnsi="Arial" w:cs="Arial"/>
          <w:color w:val="000000"/>
          <w:sz w:val="24"/>
          <w:szCs w:val="24"/>
          <w:lang w:eastAsia="en-GB"/>
        </w:rPr>
        <w:t>c</w:t>
      </w:r>
      <w:r w:rsidR="006B4761" w:rsidRPr="00B55E84">
        <w:rPr>
          <w:rFonts w:ascii="Arial" w:eastAsia="Times New Roman" w:hAnsi="Arial" w:cs="Arial"/>
          <w:color w:val="000000"/>
          <w:sz w:val="24"/>
          <w:szCs w:val="24"/>
          <w:lang w:eastAsia="en-GB"/>
        </w:rPr>
        <w:t>es. Synchronisation could for example result in work photos being uploaded to personal cloud storage systems.</w:t>
      </w:r>
      <w:r w:rsidR="00D07103">
        <w:rPr>
          <w:rFonts w:ascii="Arial" w:eastAsia="Times New Roman" w:hAnsi="Arial" w:cs="Arial"/>
          <w:color w:val="000000"/>
          <w:sz w:val="24"/>
          <w:szCs w:val="24"/>
          <w:lang w:eastAsia="en-GB"/>
        </w:rPr>
        <w:t xml:space="preserve"> </w:t>
      </w:r>
      <w:r w:rsidR="00725D62" w:rsidRPr="00725D62">
        <w:rPr>
          <w:rFonts w:ascii="Arial" w:eastAsia="Times New Roman" w:hAnsi="Arial" w:cs="Arial"/>
          <w:color w:val="000000"/>
          <w:sz w:val="24"/>
          <w:szCs w:val="24"/>
          <w:lang w:eastAsia="en-GB"/>
        </w:rPr>
        <w:t xml:space="preserve">This applies to both work issued devices and if staff are using their personal devices for </w:t>
      </w:r>
      <w:r w:rsidR="00C016C3">
        <w:rPr>
          <w:rFonts w:ascii="Arial" w:eastAsia="Times New Roman" w:hAnsi="Arial" w:cs="Arial"/>
          <w:color w:val="000000"/>
          <w:sz w:val="24"/>
          <w:szCs w:val="24"/>
          <w:lang w:eastAsia="en-GB"/>
        </w:rPr>
        <w:t>Authority</w:t>
      </w:r>
      <w:r w:rsidR="00725D62" w:rsidRPr="00725D62">
        <w:rPr>
          <w:rFonts w:ascii="Arial" w:eastAsia="Times New Roman" w:hAnsi="Arial" w:cs="Arial"/>
          <w:color w:val="000000"/>
          <w:sz w:val="24"/>
          <w:szCs w:val="24"/>
          <w:lang w:eastAsia="en-GB"/>
        </w:rPr>
        <w:t xml:space="preserve"> work.</w:t>
      </w:r>
    </w:p>
    <w:p w:rsidR="0058682D" w:rsidRDefault="0058682D" w:rsidP="0058682D">
      <w:pPr>
        <w:spacing w:after="0" w:line="240" w:lineRule="auto"/>
        <w:rPr>
          <w:rFonts w:ascii="Arial" w:eastAsia="Times New Roman" w:hAnsi="Arial" w:cs="Arial"/>
          <w:color w:val="000000"/>
          <w:sz w:val="24"/>
          <w:szCs w:val="24"/>
          <w:lang w:eastAsia="en-GB"/>
        </w:rPr>
      </w:pPr>
    </w:p>
    <w:p w:rsidR="00E966B3" w:rsidRDefault="00E966B3" w:rsidP="0058682D">
      <w:pPr>
        <w:spacing w:after="0" w:line="240" w:lineRule="auto"/>
        <w:rPr>
          <w:rFonts w:ascii="Arial" w:eastAsia="Times New Roman" w:hAnsi="Arial" w:cs="Arial"/>
          <w:color w:val="000000"/>
          <w:sz w:val="24"/>
          <w:szCs w:val="24"/>
          <w:lang w:eastAsia="en-GB"/>
        </w:rPr>
      </w:pPr>
    </w:p>
    <w:p w:rsidR="001914BD" w:rsidRPr="005B0C78" w:rsidRDefault="001914BD" w:rsidP="0058682D">
      <w:pPr>
        <w:spacing w:after="0" w:line="240" w:lineRule="auto"/>
        <w:rPr>
          <w:rFonts w:ascii="Arial" w:eastAsia="Times New Roman" w:hAnsi="Arial" w:cs="Arial"/>
          <w:color w:val="000000"/>
          <w:sz w:val="24"/>
          <w:szCs w:val="24"/>
          <w:lang w:eastAsia="en-GB"/>
        </w:rPr>
      </w:pPr>
    </w:p>
    <w:p w:rsidR="00661F41" w:rsidRPr="006B4761" w:rsidRDefault="00661F41" w:rsidP="0058682D">
      <w:pPr>
        <w:spacing w:after="0" w:line="240" w:lineRule="auto"/>
        <w:rPr>
          <w:rFonts w:ascii="Arial" w:eastAsia="Times New Roman" w:hAnsi="Arial" w:cs="Arial"/>
          <w:b/>
          <w:color w:val="000000"/>
          <w:sz w:val="24"/>
          <w:szCs w:val="24"/>
          <w:lang w:eastAsia="en-GB"/>
        </w:rPr>
      </w:pPr>
      <w:r w:rsidRPr="006B4761">
        <w:rPr>
          <w:rFonts w:ascii="Arial" w:eastAsia="Times New Roman" w:hAnsi="Arial" w:cs="Arial"/>
          <w:b/>
          <w:color w:val="000000"/>
          <w:sz w:val="24"/>
          <w:szCs w:val="24"/>
          <w:lang w:eastAsia="en-GB"/>
        </w:rPr>
        <w:lastRenderedPageBreak/>
        <w:t>Removal of IT resources</w:t>
      </w:r>
    </w:p>
    <w:p w:rsidR="006B4761" w:rsidRDefault="006B4761" w:rsidP="006B4761">
      <w:pPr>
        <w:tabs>
          <w:tab w:val="left" w:pos="284"/>
        </w:tabs>
        <w:spacing w:after="0" w:line="240" w:lineRule="auto"/>
        <w:ind w:left="426" w:hanging="426"/>
        <w:rPr>
          <w:rFonts w:ascii="Arial" w:eastAsia="Times New Roman" w:hAnsi="Arial" w:cs="Arial"/>
          <w:color w:val="000000"/>
          <w:sz w:val="24"/>
          <w:szCs w:val="24"/>
          <w:lang w:eastAsia="en-GB"/>
        </w:rPr>
      </w:pPr>
    </w:p>
    <w:p w:rsidR="00E61F77" w:rsidRDefault="008B4BD1" w:rsidP="00F70996">
      <w:pPr>
        <w:tabs>
          <w:tab w:val="left" w:pos="284"/>
        </w:tabs>
        <w:spacing w:after="0" w:line="240" w:lineRule="auto"/>
        <w:ind w:left="720" w:hanging="720"/>
        <w:rPr>
          <w:rFonts w:ascii="Calibri" w:hAnsi="Calibri" w:cs="Calibri"/>
        </w:rPr>
      </w:pPr>
      <w:r>
        <w:rPr>
          <w:rFonts w:ascii="Arial" w:eastAsia="Times New Roman" w:hAnsi="Arial" w:cs="Arial"/>
          <w:color w:val="000000"/>
          <w:sz w:val="24"/>
          <w:szCs w:val="24"/>
          <w:lang w:eastAsia="en-GB"/>
        </w:rPr>
        <w:t>7</w:t>
      </w:r>
      <w:r w:rsidR="00573C38">
        <w:rPr>
          <w:rFonts w:ascii="Arial" w:eastAsia="Times New Roman" w:hAnsi="Arial" w:cs="Arial"/>
          <w:color w:val="000000"/>
          <w:sz w:val="24"/>
          <w:szCs w:val="24"/>
          <w:lang w:eastAsia="en-GB"/>
        </w:rPr>
        <w:t xml:space="preserve">.6 </w:t>
      </w:r>
      <w:r w:rsidR="00AD20BE">
        <w:rPr>
          <w:rFonts w:ascii="Arial" w:eastAsia="Times New Roman" w:hAnsi="Arial" w:cs="Arial"/>
          <w:color w:val="000000"/>
          <w:sz w:val="24"/>
          <w:szCs w:val="24"/>
          <w:lang w:eastAsia="en-GB"/>
        </w:rPr>
        <w:tab/>
      </w:r>
      <w:r w:rsidR="00304387">
        <w:rPr>
          <w:rFonts w:ascii="Arial" w:eastAsia="Times New Roman" w:hAnsi="Arial" w:cs="Arial"/>
          <w:color w:val="000000"/>
          <w:sz w:val="24"/>
          <w:szCs w:val="24"/>
          <w:lang w:eastAsia="en-GB"/>
        </w:rPr>
        <w:t>W</w:t>
      </w:r>
      <w:r w:rsidR="008C08D0">
        <w:rPr>
          <w:rFonts w:ascii="Arial" w:eastAsia="Times New Roman" w:hAnsi="Arial" w:cs="Arial"/>
          <w:color w:val="000000"/>
          <w:sz w:val="24"/>
          <w:szCs w:val="24"/>
          <w:lang w:eastAsia="en-GB"/>
        </w:rPr>
        <w:t xml:space="preserve">ith the exception of </w:t>
      </w:r>
      <w:r w:rsidR="008C08D0" w:rsidRPr="008C08D0">
        <w:rPr>
          <w:rFonts w:cstheme="minorHAnsi"/>
          <w:sz w:val="24"/>
          <w:szCs w:val="24"/>
        </w:rPr>
        <w:t>laptops and mobile devices such as smart phones and tablets</w:t>
      </w:r>
      <w:r w:rsidR="00573C38">
        <w:rPr>
          <w:rFonts w:cstheme="minorHAnsi"/>
          <w:sz w:val="24"/>
          <w:szCs w:val="24"/>
        </w:rPr>
        <w:t xml:space="preserve"> </w:t>
      </w:r>
      <w:r w:rsidR="008C08D0">
        <w:rPr>
          <w:rFonts w:cstheme="minorHAnsi"/>
          <w:sz w:val="24"/>
          <w:szCs w:val="24"/>
        </w:rPr>
        <w:t>(</w:t>
      </w:r>
      <w:r w:rsidR="008C08D0" w:rsidRPr="008C08D0">
        <w:rPr>
          <w:rFonts w:cstheme="minorHAnsi"/>
          <w:sz w:val="24"/>
          <w:szCs w:val="24"/>
        </w:rPr>
        <w:t>which are the responsibility of each named individual user</w:t>
      </w:r>
      <w:r w:rsidR="008C08D0">
        <w:rPr>
          <w:rFonts w:cstheme="minorHAnsi"/>
          <w:sz w:val="24"/>
          <w:szCs w:val="24"/>
        </w:rPr>
        <w:t>)</w:t>
      </w:r>
      <w:r w:rsidR="008C08D0" w:rsidRPr="008C08D0">
        <w:rPr>
          <w:rFonts w:cstheme="minorHAnsi"/>
          <w:sz w:val="24"/>
          <w:szCs w:val="24"/>
        </w:rPr>
        <w:t>,</w:t>
      </w:r>
      <w:r w:rsidR="008C08D0">
        <w:rPr>
          <w:rFonts w:ascii="Arial" w:eastAsia="Times New Roman" w:hAnsi="Arial" w:cs="Arial"/>
          <w:color w:val="000000"/>
          <w:sz w:val="24"/>
          <w:szCs w:val="24"/>
          <w:lang w:eastAsia="en-GB"/>
        </w:rPr>
        <w:t xml:space="preserve"> u</w:t>
      </w:r>
      <w:r w:rsidR="0058682D" w:rsidRPr="005B0C78">
        <w:rPr>
          <w:rFonts w:ascii="Arial" w:eastAsia="Times New Roman" w:hAnsi="Arial" w:cs="Arial"/>
          <w:color w:val="000000"/>
          <w:sz w:val="24"/>
          <w:szCs w:val="24"/>
          <w:lang w:eastAsia="en-GB"/>
        </w:rPr>
        <w:t>sers may not remove any IT resources from Authority premises or elsewhere without the specific pe</w:t>
      </w:r>
      <w:r w:rsidR="00B3249E">
        <w:rPr>
          <w:rFonts w:ascii="Arial" w:eastAsia="Times New Roman" w:hAnsi="Arial" w:cs="Arial"/>
          <w:color w:val="000000"/>
          <w:sz w:val="24"/>
          <w:szCs w:val="24"/>
          <w:lang w:eastAsia="en-GB"/>
        </w:rPr>
        <w:t>rmission of a member of the IT T</w:t>
      </w:r>
      <w:r w:rsidR="0058682D" w:rsidRPr="005B0C78">
        <w:rPr>
          <w:rFonts w:ascii="Arial" w:eastAsia="Times New Roman" w:hAnsi="Arial" w:cs="Arial"/>
          <w:color w:val="000000"/>
          <w:sz w:val="24"/>
          <w:szCs w:val="24"/>
          <w:lang w:eastAsia="en-GB"/>
        </w:rPr>
        <w:t>eam.</w:t>
      </w:r>
      <w:r w:rsidR="008C08D0" w:rsidRPr="008C08D0">
        <w:rPr>
          <w:rFonts w:ascii="Calibri" w:hAnsi="Calibri" w:cs="Calibri"/>
        </w:rPr>
        <w:t xml:space="preserve"> </w:t>
      </w:r>
      <w:r w:rsidR="00E61F77">
        <w:rPr>
          <w:rFonts w:ascii="Calibri" w:hAnsi="Calibri" w:cs="Calibri"/>
        </w:rPr>
        <w:br/>
      </w:r>
    </w:p>
    <w:p w:rsidR="00D40B73" w:rsidRDefault="00D40B73" w:rsidP="00624791">
      <w:pPr>
        <w:tabs>
          <w:tab w:val="left" w:pos="284"/>
        </w:tabs>
        <w:spacing w:after="0" w:line="240" w:lineRule="auto"/>
        <w:rPr>
          <w:rFonts w:ascii="Calibri" w:hAnsi="Calibri" w:cs="Calibri"/>
        </w:rPr>
      </w:pPr>
    </w:p>
    <w:tbl>
      <w:tblPr>
        <w:tblStyle w:val="TableGrid"/>
        <w:tblW w:w="0" w:type="auto"/>
        <w:tblLook w:val="04A0" w:firstRow="1" w:lastRow="0" w:firstColumn="1" w:lastColumn="0" w:noHBand="0" w:noVBand="1"/>
      </w:tblPr>
      <w:tblGrid>
        <w:gridCol w:w="9242"/>
      </w:tblGrid>
      <w:tr w:rsidR="00265F2D" w:rsidTr="00265F2D">
        <w:tc>
          <w:tcPr>
            <w:tcW w:w="9242" w:type="dxa"/>
            <w:tcBorders>
              <w:top w:val="nil"/>
              <w:left w:val="nil"/>
              <w:bottom w:val="nil"/>
              <w:right w:val="nil"/>
            </w:tcBorders>
            <w:shd w:val="clear" w:color="auto" w:fill="0070C0"/>
          </w:tcPr>
          <w:p w:rsidR="00265F2D" w:rsidRPr="00265F2D" w:rsidRDefault="00265F2D" w:rsidP="008B4BD1">
            <w:pPr>
              <w:pStyle w:val="Heading2"/>
              <w:numPr>
                <w:ilvl w:val="0"/>
                <w:numId w:val="15"/>
              </w:numPr>
              <w:spacing w:before="0"/>
              <w:outlineLvl w:val="1"/>
              <w:rPr>
                <w:color w:val="FFFFFF" w:themeColor="background1"/>
                <w:sz w:val="28"/>
                <w:szCs w:val="28"/>
              </w:rPr>
            </w:pPr>
            <w:bookmarkStart w:id="7" w:name="_Toc18499124"/>
            <w:r>
              <w:rPr>
                <w:color w:val="FFFFFF" w:themeColor="background1"/>
                <w:sz w:val="28"/>
                <w:szCs w:val="28"/>
              </w:rPr>
              <w:t xml:space="preserve">Use of </w:t>
            </w:r>
            <w:r w:rsidR="00E966B3">
              <w:rPr>
                <w:color w:val="FFFFFF" w:themeColor="background1"/>
                <w:sz w:val="28"/>
                <w:szCs w:val="28"/>
              </w:rPr>
              <w:t>non-Authority</w:t>
            </w:r>
            <w:r>
              <w:rPr>
                <w:color w:val="FFFFFF" w:themeColor="background1"/>
                <w:sz w:val="28"/>
                <w:szCs w:val="28"/>
              </w:rPr>
              <w:t xml:space="preserve"> issued IT resources (Bring your Own Device)</w:t>
            </w:r>
            <w:bookmarkEnd w:id="7"/>
          </w:p>
        </w:tc>
      </w:tr>
    </w:tbl>
    <w:p w:rsidR="00265F2D" w:rsidRPr="00E93D03" w:rsidRDefault="00265F2D" w:rsidP="00573C38">
      <w:pPr>
        <w:tabs>
          <w:tab w:val="left" w:pos="284"/>
        </w:tabs>
        <w:spacing w:after="0" w:line="240" w:lineRule="auto"/>
        <w:rPr>
          <w:rFonts w:ascii="Arial" w:hAnsi="Arial" w:cs="Arial"/>
          <w:sz w:val="24"/>
        </w:rPr>
      </w:pPr>
    </w:p>
    <w:p w:rsidR="00CA2B34" w:rsidRDefault="0078040D" w:rsidP="0078040D">
      <w:pPr>
        <w:tabs>
          <w:tab w:val="left" w:pos="284"/>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a data controller, t</w:t>
      </w:r>
      <w:r w:rsidR="00506B2B" w:rsidRPr="0078040D">
        <w:rPr>
          <w:rFonts w:ascii="Arial" w:eastAsia="Times New Roman" w:hAnsi="Arial" w:cs="Arial"/>
          <w:color w:val="000000"/>
          <w:sz w:val="24"/>
          <w:szCs w:val="24"/>
          <w:lang w:eastAsia="en-GB"/>
        </w:rPr>
        <w:t>he Authority</w:t>
      </w:r>
      <w:r>
        <w:rPr>
          <w:rFonts w:ascii="Arial" w:eastAsia="Times New Roman" w:hAnsi="Arial" w:cs="Arial"/>
          <w:color w:val="000000"/>
          <w:sz w:val="24"/>
          <w:szCs w:val="24"/>
          <w:lang w:eastAsia="en-GB"/>
        </w:rPr>
        <w:t xml:space="preserve"> </w:t>
      </w:r>
      <w:r w:rsidR="009C3631" w:rsidRPr="0078040D">
        <w:rPr>
          <w:rFonts w:ascii="Arial" w:eastAsia="Times New Roman" w:hAnsi="Arial" w:cs="Arial"/>
          <w:color w:val="000000"/>
          <w:sz w:val="24"/>
          <w:szCs w:val="24"/>
          <w:lang w:eastAsia="en-GB"/>
        </w:rPr>
        <w:t>must remain in control o</w:t>
      </w:r>
      <w:r w:rsidR="00506B2B" w:rsidRPr="0078040D">
        <w:rPr>
          <w:rFonts w:ascii="Arial" w:eastAsia="Times New Roman" w:hAnsi="Arial" w:cs="Arial"/>
          <w:color w:val="000000"/>
          <w:sz w:val="24"/>
          <w:szCs w:val="24"/>
          <w:lang w:eastAsia="en-GB"/>
        </w:rPr>
        <w:t>f the personal data for which it</w:t>
      </w:r>
      <w:r w:rsidR="009C3631" w:rsidRPr="0078040D">
        <w:rPr>
          <w:rFonts w:ascii="Arial" w:eastAsia="Times New Roman" w:hAnsi="Arial" w:cs="Arial"/>
          <w:color w:val="000000"/>
          <w:sz w:val="24"/>
          <w:szCs w:val="24"/>
          <w:lang w:eastAsia="en-GB"/>
        </w:rPr>
        <w:t xml:space="preserve"> is responsible, regardless of the ownership of the device used to carry out the processing</w:t>
      </w:r>
      <w:r w:rsidR="00506B2B" w:rsidRPr="0078040D">
        <w:rPr>
          <w:rFonts w:ascii="Arial" w:eastAsia="Times New Roman" w:hAnsi="Arial" w:cs="Arial"/>
          <w:color w:val="000000"/>
          <w:sz w:val="24"/>
          <w:szCs w:val="24"/>
          <w:lang w:eastAsia="en-GB"/>
        </w:rPr>
        <w:t xml:space="preserve"> of information</w:t>
      </w:r>
      <w:r w:rsidR="009C3631" w:rsidRPr="0078040D">
        <w:rPr>
          <w:rFonts w:ascii="Arial" w:eastAsia="Times New Roman" w:hAnsi="Arial" w:cs="Arial"/>
          <w:color w:val="000000"/>
          <w:sz w:val="24"/>
          <w:szCs w:val="24"/>
          <w:lang w:eastAsia="en-GB"/>
        </w:rPr>
        <w:t>.</w:t>
      </w:r>
      <w:r w:rsidR="00506B2B" w:rsidRPr="0078040D">
        <w:rPr>
          <w:rFonts w:ascii="Arial" w:eastAsia="Times New Roman" w:hAnsi="Arial" w:cs="Arial"/>
          <w:color w:val="000000"/>
          <w:sz w:val="24"/>
          <w:szCs w:val="24"/>
          <w:lang w:eastAsia="en-GB"/>
        </w:rPr>
        <w:t xml:space="preserve"> </w:t>
      </w:r>
    </w:p>
    <w:p w:rsidR="00CD163E" w:rsidRDefault="00CD163E" w:rsidP="0078040D">
      <w:pPr>
        <w:tabs>
          <w:tab w:val="left" w:pos="284"/>
        </w:tabs>
        <w:spacing w:after="0" w:line="240" w:lineRule="auto"/>
        <w:rPr>
          <w:rFonts w:ascii="Arial" w:eastAsia="Times New Roman" w:hAnsi="Arial" w:cs="Arial"/>
          <w:color w:val="000000"/>
          <w:sz w:val="24"/>
          <w:szCs w:val="24"/>
          <w:lang w:eastAsia="en-GB"/>
        </w:rPr>
      </w:pPr>
    </w:p>
    <w:p w:rsidR="007A428E" w:rsidRDefault="008B4BD1" w:rsidP="007D277D">
      <w:pPr>
        <w:tabs>
          <w:tab w:val="left" w:pos="284"/>
        </w:tabs>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r w:rsidR="0078040D">
        <w:rPr>
          <w:rFonts w:ascii="Arial" w:eastAsia="Times New Roman" w:hAnsi="Arial" w:cs="Arial"/>
          <w:color w:val="000000"/>
          <w:sz w:val="24"/>
          <w:szCs w:val="24"/>
          <w:lang w:eastAsia="en-GB"/>
        </w:rPr>
        <w:t>.1</w:t>
      </w:r>
      <w:r w:rsidR="0078040D">
        <w:rPr>
          <w:rFonts w:ascii="Arial" w:eastAsia="Times New Roman" w:hAnsi="Arial" w:cs="Arial"/>
          <w:color w:val="000000"/>
          <w:sz w:val="24"/>
          <w:szCs w:val="24"/>
          <w:lang w:eastAsia="en-GB"/>
        </w:rPr>
        <w:tab/>
        <w:t xml:space="preserve">All devices </w:t>
      </w:r>
      <w:r w:rsidR="007A428E">
        <w:rPr>
          <w:rFonts w:ascii="Arial" w:eastAsia="Times New Roman" w:hAnsi="Arial" w:cs="Arial"/>
          <w:color w:val="000000"/>
          <w:sz w:val="24"/>
          <w:szCs w:val="24"/>
          <w:lang w:eastAsia="en-GB"/>
        </w:rPr>
        <w:t xml:space="preserve">which are </w:t>
      </w:r>
      <w:r w:rsidR="0078040D">
        <w:rPr>
          <w:rFonts w:ascii="Arial" w:eastAsia="Times New Roman" w:hAnsi="Arial" w:cs="Arial"/>
          <w:color w:val="000000"/>
          <w:sz w:val="24"/>
          <w:szCs w:val="24"/>
          <w:lang w:eastAsia="en-GB"/>
        </w:rPr>
        <w:t>not owned by the Authority are precluded from connecting to the corporate network and are restricted to connecting to the internet via the Public Wi-Fi services.</w:t>
      </w:r>
      <w:r w:rsidR="003D6E78">
        <w:rPr>
          <w:rFonts w:ascii="Arial" w:eastAsia="Times New Roman" w:hAnsi="Arial" w:cs="Arial"/>
          <w:color w:val="000000"/>
          <w:sz w:val="24"/>
          <w:szCs w:val="24"/>
          <w:lang w:eastAsia="en-GB"/>
        </w:rPr>
        <w:t xml:space="preserve"> </w:t>
      </w:r>
      <w:r w:rsidR="007D277D" w:rsidRPr="007D277D">
        <w:rPr>
          <w:sz w:val="24"/>
          <w:szCs w:val="24"/>
          <w:lang w:eastAsia="en-GB"/>
        </w:rPr>
        <w:t>Authority email may be accessed on a mobile phone via an Exchange Active Sync (EAS) compatible mail application.</w:t>
      </w:r>
      <w:r w:rsidR="007D277D" w:rsidRPr="007D277D">
        <w:rPr>
          <w:lang w:eastAsia="en-GB"/>
        </w:rPr>
        <w:t xml:space="preserve"> </w:t>
      </w:r>
      <w:r w:rsidR="003D6E78">
        <w:rPr>
          <w:rFonts w:ascii="Arial" w:eastAsia="Times New Roman" w:hAnsi="Arial" w:cs="Arial"/>
          <w:color w:val="000000"/>
          <w:sz w:val="24"/>
          <w:szCs w:val="24"/>
          <w:lang w:eastAsia="en-GB"/>
        </w:rPr>
        <w:t xml:space="preserve">Authority email </w:t>
      </w:r>
      <w:r w:rsidR="00C6109C">
        <w:rPr>
          <w:rFonts w:ascii="Arial" w:eastAsia="Times New Roman" w:hAnsi="Arial" w:cs="Arial"/>
          <w:color w:val="000000"/>
          <w:sz w:val="24"/>
          <w:szCs w:val="24"/>
          <w:lang w:eastAsia="en-GB"/>
        </w:rPr>
        <w:t xml:space="preserve">can </w:t>
      </w:r>
      <w:r w:rsidR="003D6E78">
        <w:rPr>
          <w:rFonts w:ascii="Arial" w:eastAsia="Times New Roman" w:hAnsi="Arial" w:cs="Arial"/>
          <w:color w:val="000000"/>
          <w:sz w:val="24"/>
          <w:szCs w:val="24"/>
          <w:lang w:eastAsia="en-GB"/>
        </w:rPr>
        <w:t xml:space="preserve">be accessed from any personally owned device via Microsoft Outlook Web Access (OWA).  </w:t>
      </w:r>
    </w:p>
    <w:p w:rsidR="007A428E" w:rsidRDefault="007A428E" w:rsidP="0078040D">
      <w:pPr>
        <w:tabs>
          <w:tab w:val="left" w:pos="284"/>
        </w:tabs>
        <w:spacing w:after="0" w:line="240" w:lineRule="auto"/>
        <w:rPr>
          <w:rFonts w:ascii="Arial" w:eastAsia="Times New Roman" w:hAnsi="Arial" w:cs="Arial"/>
          <w:color w:val="000000"/>
          <w:sz w:val="24"/>
          <w:szCs w:val="24"/>
          <w:lang w:eastAsia="en-GB"/>
        </w:rPr>
      </w:pPr>
    </w:p>
    <w:p w:rsidR="007A428E" w:rsidRDefault="008B4BD1" w:rsidP="007D277D">
      <w:pPr>
        <w:tabs>
          <w:tab w:val="left" w:pos="284"/>
        </w:tabs>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r w:rsidR="007A428E">
        <w:rPr>
          <w:rFonts w:ascii="Arial" w:eastAsia="Times New Roman" w:hAnsi="Arial" w:cs="Arial"/>
          <w:color w:val="000000"/>
          <w:sz w:val="24"/>
          <w:szCs w:val="24"/>
          <w:lang w:eastAsia="en-GB"/>
        </w:rPr>
        <w:t>.2</w:t>
      </w:r>
      <w:r w:rsidR="007A428E">
        <w:rPr>
          <w:rFonts w:ascii="Arial" w:eastAsia="Times New Roman" w:hAnsi="Arial" w:cs="Arial"/>
          <w:color w:val="000000"/>
          <w:sz w:val="24"/>
          <w:szCs w:val="24"/>
          <w:lang w:eastAsia="en-GB"/>
        </w:rPr>
        <w:tab/>
        <w:t>Accessing the Authority email system and attached documents via a personally owned device (such as a phone, tablet or personal computer) presents risks to the safety of both organisational confidential data and personal data. As such a use</w:t>
      </w:r>
      <w:r w:rsidR="00E56012">
        <w:rPr>
          <w:rFonts w:ascii="Arial" w:eastAsia="Times New Roman" w:hAnsi="Arial" w:cs="Arial"/>
          <w:color w:val="000000"/>
          <w:sz w:val="24"/>
          <w:szCs w:val="24"/>
          <w:lang w:eastAsia="en-GB"/>
        </w:rPr>
        <w:t>r</w:t>
      </w:r>
      <w:r w:rsidR="007A428E">
        <w:rPr>
          <w:rFonts w:ascii="Arial" w:eastAsia="Times New Roman" w:hAnsi="Arial" w:cs="Arial"/>
          <w:color w:val="000000"/>
          <w:sz w:val="24"/>
          <w:szCs w:val="24"/>
          <w:lang w:eastAsia="en-GB"/>
        </w:rPr>
        <w:t xml:space="preserve"> must:</w:t>
      </w:r>
    </w:p>
    <w:p w:rsidR="007A428E" w:rsidRDefault="007A428E" w:rsidP="0078040D">
      <w:pPr>
        <w:tabs>
          <w:tab w:val="left" w:pos="284"/>
        </w:tabs>
        <w:spacing w:after="0" w:line="240" w:lineRule="auto"/>
        <w:rPr>
          <w:rFonts w:ascii="Arial" w:eastAsia="Times New Roman" w:hAnsi="Arial" w:cs="Arial"/>
          <w:color w:val="000000"/>
          <w:sz w:val="24"/>
          <w:szCs w:val="24"/>
          <w:lang w:eastAsia="en-GB"/>
        </w:rPr>
      </w:pPr>
    </w:p>
    <w:p w:rsidR="00E56012" w:rsidRDefault="00E56012" w:rsidP="007A428E">
      <w:pPr>
        <w:pStyle w:val="ListParagraph"/>
        <w:numPr>
          <w:ilvl w:val="0"/>
          <w:numId w:val="18"/>
        </w:numPr>
        <w:tabs>
          <w:tab w:val="left" w:pos="284"/>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Accept that, in</w:t>
      </w:r>
      <w:r w:rsidR="007A428E">
        <w:rPr>
          <w:rFonts w:ascii="Arial" w:eastAsia="Times New Roman" w:hAnsi="Arial" w:cs="Arial"/>
          <w:color w:val="000000"/>
          <w:sz w:val="24"/>
          <w:szCs w:val="24"/>
          <w:lang w:eastAsia="en-GB"/>
        </w:rPr>
        <w:t xml:space="preserve"> the event of loss; theft or unauthorised access, should email be accessed via </w:t>
      </w:r>
      <w:r w:rsidR="007D277D">
        <w:rPr>
          <w:rFonts w:ascii="Arial" w:eastAsia="Times New Roman" w:hAnsi="Arial" w:cs="Arial"/>
          <w:color w:val="000000"/>
          <w:sz w:val="24"/>
          <w:szCs w:val="24"/>
          <w:lang w:eastAsia="en-GB"/>
        </w:rPr>
        <w:t>a mail application</w:t>
      </w:r>
      <w:r w:rsidR="007A428E">
        <w:rPr>
          <w:rFonts w:ascii="Arial" w:eastAsia="Times New Roman" w:hAnsi="Arial" w:cs="Arial"/>
          <w:color w:val="000000"/>
          <w:sz w:val="24"/>
          <w:szCs w:val="24"/>
          <w:lang w:eastAsia="en-GB"/>
        </w:rPr>
        <w:t>, the Authority has the right to</w:t>
      </w:r>
      <w:r w:rsidR="001F1189">
        <w:rPr>
          <w:rFonts w:ascii="Arial" w:eastAsia="Times New Roman" w:hAnsi="Arial" w:cs="Arial"/>
          <w:color w:val="000000"/>
          <w:sz w:val="24"/>
          <w:szCs w:val="24"/>
          <w:lang w:eastAsia="en-GB"/>
        </w:rPr>
        <w:t xml:space="preserve"> seek to</w:t>
      </w:r>
      <w:r w:rsidR="007A428E">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remotely wipe all information from the phone. </w:t>
      </w:r>
    </w:p>
    <w:p w:rsidR="0078040D" w:rsidRDefault="00E56012" w:rsidP="007A428E">
      <w:pPr>
        <w:pStyle w:val="ListParagraph"/>
        <w:numPr>
          <w:ilvl w:val="0"/>
          <w:numId w:val="18"/>
        </w:numPr>
        <w:tabs>
          <w:tab w:val="left" w:pos="284"/>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Ensure that phones and tablets are protected by an access pin code. In the case of </w:t>
      </w:r>
      <w:r w:rsidR="007D277D">
        <w:rPr>
          <w:rFonts w:ascii="Arial" w:eastAsia="Times New Roman" w:hAnsi="Arial" w:cs="Arial"/>
          <w:color w:val="000000"/>
          <w:sz w:val="24"/>
          <w:szCs w:val="24"/>
          <w:lang w:eastAsia="en-GB"/>
        </w:rPr>
        <w:t>access via a mail application</w:t>
      </w:r>
      <w:r>
        <w:rPr>
          <w:rFonts w:ascii="Arial" w:eastAsia="Times New Roman" w:hAnsi="Arial" w:cs="Arial"/>
          <w:color w:val="000000"/>
          <w:sz w:val="24"/>
          <w:szCs w:val="24"/>
          <w:lang w:eastAsia="en-GB"/>
        </w:rPr>
        <w:t>, a 5 figure pin code is required, multiple failed attempts to input the correct code will result in the device being locked and</w:t>
      </w:r>
      <w:r w:rsidR="004D721A">
        <w:rPr>
          <w:rFonts w:ascii="Arial" w:eastAsia="Times New Roman" w:hAnsi="Arial" w:cs="Arial"/>
          <w:color w:val="000000"/>
          <w:sz w:val="24"/>
          <w:szCs w:val="24"/>
          <w:lang w:eastAsia="en-GB"/>
        </w:rPr>
        <w:t xml:space="preserve"> all </w:t>
      </w:r>
      <w:r>
        <w:rPr>
          <w:rFonts w:ascii="Arial" w:eastAsia="Times New Roman" w:hAnsi="Arial" w:cs="Arial"/>
          <w:color w:val="000000"/>
          <w:sz w:val="24"/>
          <w:szCs w:val="24"/>
          <w:lang w:eastAsia="en-GB"/>
        </w:rPr>
        <w:t xml:space="preserve">information </w:t>
      </w:r>
      <w:r w:rsidR="001F1189">
        <w:rPr>
          <w:rFonts w:ascii="Arial" w:eastAsia="Times New Roman" w:hAnsi="Arial" w:cs="Arial"/>
          <w:color w:val="000000"/>
          <w:sz w:val="24"/>
          <w:szCs w:val="24"/>
          <w:lang w:eastAsia="en-GB"/>
        </w:rPr>
        <w:t xml:space="preserve">may be </w:t>
      </w:r>
      <w:r>
        <w:rPr>
          <w:rFonts w:ascii="Arial" w:eastAsia="Times New Roman" w:hAnsi="Arial" w:cs="Arial"/>
          <w:color w:val="000000"/>
          <w:sz w:val="24"/>
          <w:szCs w:val="24"/>
          <w:lang w:eastAsia="en-GB"/>
        </w:rPr>
        <w:t xml:space="preserve">remotely wiped. </w:t>
      </w:r>
    </w:p>
    <w:p w:rsidR="00EA38E3" w:rsidRDefault="00EA38E3" w:rsidP="007A428E">
      <w:pPr>
        <w:pStyle w:val="ListParagraph"/>
        <w:numPr>
          <w:ilvl w:val="0"/>
          <w:numId w:val="18"/>
        </w:numPr>
        <w:tabs>
          <w:tab w:val="left" w:pos="284"/>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Be aware of the risks associated with </w:t>
      </w:r>
      <w:r w:rsidR="004D721A">
        <w:rPr>
          <w:rFonts w:ascii="Arial" w:eastAsia="Times New Roman" w:hAnsi="Arial" w:cs="Arial"/>
          <w:color w:val="000000"/>
          <w:sz w:val="24"/>
          <w:szCs w:val="24"/>
          <w:lang w:eastAsia="en-GB"/>
        </w:rPr>
        <w:t>storing</w:t>
      </w:r>
      <w:r>
        <w:rPr>
          <w:rFonts w:ascii="Arial" w:eastAsia="Times New Roman" w:hAnsi="Arial" w:cs="Arial"/>
          <w:color w:val="000000"/>
          <w:sz w:val="24"/>
          <w:szCs w:val="24"/>
          <w:lang w:eastAsia="en-GB"/>
        </w:rPr>
        <w:t xml:space="preserve"> Authority data </w:t>
      </w:r>
      <w:r w:rsidR="004D721A">
        <w:rPr>
          <w:rFonts w:ascii="Arial" w:eastAsia="Times New Roman" w:hAnsi="Arial" w:cs="Arial"/>
          <w:color w:val="000000"/>
          <w:sz w:val="24"/>
          <w:szCs w:val="24"/>
          <w:lang w:eastAsia="en-GB"/>
        </w:rPr>
        <w:t xml:space="preserve">on a personal device and take responsibility for ensuring its safekeeping. </w:t>
      </w:r>
    </w:p>
    <w:p w:rsidR="004D721A" w:rsidRDefault="004D721A" w:rsidP="007A428E">
      <w:pPr>
        <w:pStyle w:val="ListParagraph"/>
        <w:numPr>
          <w:ilvl w:val="0"/>
          <w:numId w:val="18"/>
        </w:numPr>
        <w:tabs>
          <w:tab w:val="left" w:pos="284"/>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Make every effort to follow best practices such as ensuring that operating systems on personal devices are kept up to date and mitigat</w:t>
      </w:r>
      <w:r w:rsidR="00434DFB">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 xml:space="preserve"> the risk of malicious application</w:t>
      </w:r>
      <w:r w:rsidR="002B2355">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by utilising </w:t>
      </w:r>
      <w:r w:rsidR="00C6109C">
        <w:rPr>
          <w:rFonts w:ascii="Arial" w:eastAsia="Times New Roman" w:hAnsi="Arial" w:cs="Arial"/>
          <w:color w:val="000000"/>
          <w:sz w:val="24"/>
          <w:szCs w:val="24"/>
          <w:lang w:eastAsia="en-GB"/>
        </w:rPr>
        <w:t xml:space="preserve">trusted </w:t>
      </w:r>
      <w:r>
        <w:rPr>
          <w:rFonts w:ascii="Arial" w:eastAsia="Times New Roman" w:hAnsi="Arial" w:cs="Arial"/>
          <w:color w:val="000000"/>
          <w:sz w:val="24"/>
          <w:szCs w:val="24"/>
          <w:lang w:eastAsia="en-GB"/>
        </w:rPr>
        <w:t xml:space="preserve">application stores to download applications. </w:t>
      </w:r>
    </w:p>
    <w:p w:rsidR="003D6E78" w:rsidRDefault="003D6E78" w:rsidP="007A428E">
      <w:pPr>
        <w:pStyle w:val="ListParagraph"/>
        <w:numPr>
          <w:ilvl w:val="0"/>
          <w:numId w:val="18"/>
        </w:numPr>
        <w:tabs>
          <w:tab w:val="left" w:pos="284"/>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Ensure that email, whether accessed via </w:t>
      </w:r>
      <w:r w:rsidR="007D277D">
        <w:rPr>
          <w:rFonts w:ascii="Arial" w:eastAsia="Times New Roman" w:hAnsi="Arial" w:cs="Arial"/>
          <w:color w:val="000000"/>
          <w:sz w:val="24"/>
          <w:szCs w:val="24"/>
          <w:lang w:eastAsia="en-GB"/>
        </w:rPr>
        <w:t xml:space="preserve">a mail application </w:t>
      </w:r>
      <w:r w:rsidR="001C767D">
        <w:rPr>
          <w:rFonts w:ascii="Arial" w:eastAsia="Times New Roman" w:hAnsi="Arial" w:cs="Arial"/>
          <w:color w:val="000000"/>
          <w:sz w:val="24"/>
          <w:szCs w:val="24"/>
          <w:lang w:eastAsia="en-GB"/>
        </w:rPr>
        <w:t xml:space="preserve">or </w:t>
      </w:r>
      <w:r>
        <w:rPr>
          <w:rFonts w:ascii="Arial" w:eastAsia="Times New Roman" w:hAnsi="Arial" w:cs="Arial"/>
          <w:color w:val="000000"/>
          <w:sz w:val="24"/>
          <w:szCs w:val="24"/>
          <w:lang w:eastAsia="en-GB"/>
        </w:rPr>
        <w:t xml:space="preserve">OWA, is closed down when not in use. </w:t>
      </w:r>
    </w:p>
    <w:p w:rsidR="004D721A" w:rsidRDefault="00C6109C" w:rsidP="003D6E78">
      <w:pPr>
        <w:pStyle w:val="ListParagraph"/>
        <w:numPr>
          <w:ilvl w:val="0"/>
          <w:numId w:val="18"/>
        </w:numPr>
        <w:tabs>
          <w:tab w:val="left" w:pos="284"/>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Where email accounts and contacts are merged, e</w:t>
      </w:r>
      <w:r w:rsidR="001C767D">
        <w:rPr>
          <w:rFonts w:ascii="Arial" w:eastAsia="Times New Roman" w:hAnsi="Arial" w:cs="Arial"/>
          <w:color w:val="000000"/>
          <w:sz w:val="24"/>
          <w:szCs w:val="24"/>
          <w:lang w:eastAsia="en-GB"/>
        </w:rPr>
        <w:t xml:space="preserve">xercise </w:t>
      </w:r>
      <w:r w:rsidR="003D6E78">
        <w:rPr>
          <w:rFonts w:ascii="Arial" w:eastAsia="Times New Roman" w:hAnsi="Arial" w:cs="Arial"/>
          <w:color w:val="000000"/>
          <w:sz w:val="24"/>
          <w:szCs w:val="24"/>
          <w:lang w:eastAsia="en-GB"/>
        </w:rPr>
        <w:t xml:space="preserve">caution </w:t>
      </w:r>
      <w:r>
        <w:rPr>
          <w:rFonts w:ascii="Arial" w:eastAsia="Times New Roman" w:hAnsi="Arial" w:cs="Arial"/>
          <w:color w:val="000000"/>
          <w:sz w:val="24"/>
          <w:szCs w:val="24"/>
          <w:lang w:eastAsia="en-GB"/>
        </w:rPr>
        <w:t xml:space="preserve">to </w:t>
      </w:r>
      <w:r w:rsidR="003D6E78" w:rsidRPr="003D6E78">
        <w:rPr>
          <w:rFonts w:ascii="Arial" w:eastAsia="Times New Roman" w:hAnsi="Arial" w:cs="Arial"/>
          <w:color w:val="000000"/>
          <w:sz w:val="24"/>
          <w:szCs w:val="24"/>
          <w:lang w:eastAsia="en-GB"/>
        </w:rPr>
        <w:t xml:space="preserve">ensure that emails are never sent to an incorrect contact. </w:t>
      </w:r>
      <w:r w:rsidR="003D6E78">
        <w:rPr>
          <w:rFonts w:ascii="Arial" w:eastAsia="Times New Roman" w:hAnsi="Arial" w:cs="Arial"/>
          <w:color w:val="000000"/>
          <w:sz w:val="24"/>
          <w:szCs w:val="24"/>
          <w:lang w:eastAsia="en-GB"/>
        </w:rPr>
        <w:t xml:space="preserve"> </w:t>
      </w:r>
    </w:p>
    <w:p w:rsidR="00C6109C" w:rsidRDefault="00C6109C" w:rsidP="00C6109C">
      <w:pPr>
        <w:pStyle w:val="ListParagraph"/>
        <w:numPr>
          <w:ilvl w:val="0"/>
          <w:numId w:val="18"/>
        </w:numPr>
        <w:tabs>
          <w:tab w:val="left" w:pos="284"/>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 a</w:t>
      </w:r>
      <w:r w:rsidRPr="00C6109C">
        <w:rPr>
          <w:rFonts w:ascii="Arial" w:eastAsia="Times New Roman" w:hAnsi="Arial" w:cs="Arial"/>
          <w:color w:val="000000"/>
          <w:sz w:val="24"/>
          <w:szCs w:val="24"/>
          <w:lang w:eastAsia="en-GB"/>
        </w:rPr>
        <w:t xml:space="preserve">ware of </w:t>
      </w:r>
      <w:r>
        <w:rPr>
          <w:rFonts w:ascii="Arial" w:eastAsia="Times New Roman" w:hAnsi="Arial" w:cs="Arial"/>
          <w:color w:val="000000"/>
          <w:sz w:val="24"/>
          <w:szCs w:val="24"/>
          <w:lang w:eastAsia="en-GB"/>
        </w:rPr>
        <w:t xml:space="preserve">the </w:t>
      </w:r>
      <w:r w:rsidRPr="00C6109C">
        <w:rPr>
          <w:rFonts w:ascii="Arial" w:eastAsia="Times New Roman" w:hAnsi="Arial" w:cs="Arial"/>
          <w:color w:val="000000"/>
          <w:sz w:val="24"/>
          <w:szCs w:val="24"/>
          <w:lang w:eastAsia="en-GB"/>
        </w:rPr>
        <w:t xml:space="preserve">risks associated with use of public </w:t>
      </w:r>
      <w:r>
        <w:rPr>
          <w:rFonts w:ascii="Arial" w:eastAsia="Times New Roman" w:hAnsi="Arial" w:cs="Arial"/>
          <w:color w:val="000000"/>
          <w:sz w:val="24"/>
          <w:szCs w:val="24"/>
          <w:lang w:eastAsia="en-GB"/>
        </w:rPr>
        <w:t>Wi-Fi</w:t>
      </w:r>
      <w:r w:rsidRPr="00C6109C">
        <w:rPr>
          <w:rFonts w:ascii="Arial" w:eastAsia="Times New Roman" w:hAnsi="Arial" w:cs="Arial"/>
          <w:color w:val="000000"/>
          <w:sz w:val="24"/>
          <w:szCs w:val="24"/>
          <w:lang w:eastAsia="en-GB"/>
        </w:rPr>
        <w:t xml:space="preserve"> hotspots</w:t>
      </w:r>
      <w:r>
        <w:rPr>
          <w:rFonts w:ascii="Arial" w:eastAsia="Times New Roman" w:hAnsi="Arial" w:cs="Arial"/>
          <w:color w:val="000000"/>
          <w:sz w:val="24"/>
          <w:szCs w:val="24"/>
          <w:lang w:eastAsia="en-GB"/>
        </w:rPr>
        <w:t>. W</w:t>
      </w:r>
      <w:r w:rsidRPr="00C6109C">
        <w:rPr>
          <w:rFonts w:ascii="Arial" w:eastAsia="Times New Roman" w:hAnsi="Arial" w:cs="Arial"/>
          <w:color w:val="000000"/>
          <w:sz w:val="24"/>
          <w:szCs w:val="24"/>
          <w:lang w:eastAsia="en-GB"/>
        </w:rPr>
        <w:t>hen working with company confidential or sens</w:t>
      </w:r>
      <w:r>
        <w:rPr>
          <w:rFonts w:ascii="Arial" w:eastAsia="Times New Roman" w:hAnsi="Arial" w:cs="Arial"/>
          <w:color w:val="000000"/>
          <w:sz w:val="24"/>
          <w:szCs w:val="24"/>
          <w:lang w:eastAsia="en-GB"/>
        </w:rPr>
        <w:t>i</w:t>
      </w:r>
      <w:r w:rsidRPr="00C6109C">
        <w:rPr>
          <w:rFonts w:ascii="Arial" w:eastAsia="Times New Roman" w:hAnsi="Arial" w:cs="Arial"/>
          <w:color w:val="000000"/>
          <w:sz w:val="24"/>
          <w:szCs w:val="24"/>
          <w:lang w:eastAsia="en-GB"/>
        </w:rPr>
        <w:t xml:space="preserve">tive information it is strongly </w:t>
      </w:r>
      <w:r>
        <w:rPr>
          <w:rFonts w:ascii="Arial" w:eastAsia="Times New Roman" w:hAnsi="Arial" w:cs="Arial"/>
          <w:color w:val="000000"/>
          <w:sz w:val="24"/>
          <w:szCs w:val="24"/>
          <w:lang w:eastAsia="en-GB"/>
        </w:rPr>
        <w:t xml:space="preserve">recommended </w:t>
      </w:r>
      <w:r w:rsidRPr="00C6109C">
        <w:rPr>
          <w:rFonts w:ascii="Arial" w:eastAsia="Times New Roman" w:hAnsi="Arial" w:cs="Arial"/>
          <w:color w:val="000000"/>
          <w:sz w:val="24"/>
          <w:szCs w:val="24"/>
          <w:lang w:eastAsia="en-GB"/>
        </w:rPr>
        <w:t xml:space="preserve">that a public </w:t>
      </w:r>
      <w:r>
        <w:rPr>
          <w:rFonts w:ascii="Arial" w:eastAsia="Times New Roman" w:hAnsi="Arial" w:cs="Arial"/>
          <w:color w:val="000000"/>
          <w:sz w:val="24"/>
          <w:szCs w:val="24"/>
          <w:lang w:eastAsia="en-GB"/>
        </w:rPr>
        <w:t>Wi-Fi</w:t>
      </w:r>
      <w:r w:rsidRPr="00C6109C">
        <w:rPr>
          <w:rFonts w:ascii="Arial" w:eastAsia="Times New Roman" w:hAnsi="Arial" w:cs="Arial"/>
          <w:color w:val="000000"/>
          <w:sz w:val="24"/>
          <w:szCs w:val="24"/>
          <w:lang w:eastAsia="en-GB"/>
        </w:rPr>
        <w:t xml:space="preserve"> service is not used</w:t>
      </w:r>
      <w:r>
        <w:rPr>
          <w:rFonts w:ascii="Arial" w:eastAsia="Times New Roman" w:hAnsi="Arial" w:cs="Arial"/>
          <w:color w:val="000000"/>
          <w:sz w:val="24"/>
          <w:szCs w:val="24"/>
          <w:lang w:eastAsia="en-GB"/>
        </w:rPr>
        <w:t>.</w:t>
      </w:r>
    </w:p>
    <w:p w:rsidR="002B2355" w:rsidRDefault="002B2355" w:rsidP="002B2355">
      <w:pPr>
        <w:pStyle w:val="ListParagraph"/>
        <w:numPr>
          <w:ilvl w:val="0"/>
          <w:numId w:val="18"/>
        </w:numPr>
        <w:tabs>
          <w:tab w:val="left" w:pos="284"/>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Report any device loss/theft or</w:t>
      </w:r>
      <w:r w:rsidRPr="002B235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unauthorised </w:t>
      </w:r>
      <w:r w:rsidRPr="002B2355">
        <w:rPr>
          <w:rFonts w:ascii="Arial" w:eastAsia="Times New Roman" w:hAnsi="Arial" w:cs="Arial"/>
          <w:color w:val="000000"/>
          <w:sz w:val="24"/>
          <w:szCs w:val="24"/>
          <w:lang w:eastAsia="en-GB"/>
        </w:rPr>
        <w:t xml:space="preserve">disclosure of </w:t>
      </w:r>
      <w:r>
        <w:rPr>
          <w:rFonts w:ascii="Arial" w:eastAsia="Times New Roman" w:hAnsi="Arial" w:cs="Arial"/>
          <w:color w:val="000000"/>
          <w:sz w:val="24"/>
          <w:szCs w:val="24"/>
          <w:lang w:eastAsia="en-GB"/>
        </w:rPr>
        <w:t>Authority</w:t>
      </w:r>
      <w:r w:rsidRPr="002B2355">
        <w:rPr>
          <w:rFonts w:ascii="Arial" w:eastAsia="Times New Roman" w:hAnsi="Arial" w:cs="Arial"/>
          <w:color w:val="000000"/>
          <w:sz w:val="24"/>
          <w:szCs w:val="24"/>
          <w:lang w:eastAsia="en-GB"/>
        </w:rPr>
        <w:t xml:space="preserve"> data </w:t>
      </w:r>
      <w:r>
        <w:rPr>
          <w:rFonts w:ascii="Arial" w:eastAsia="Times New Roman" w:hAnsi="Arial" w:cs="Arial"/>
          <w:color w:val="000000"/>
          <w:sz w:val="24"/>
          <w:szCs w:val="24"/>
          <w:lang w:eastAsia="en-GB"/>
        </w:rPr>
        <w:t xml:space="preserve">to the IT </w:t>
      </w:r>
      <w:r w:rsidR="00B3249E">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 xml:space="preserve">eam. </w:t>
      </w:r>
    </w:p>
    <w:p w:rsidR="001914BD" w:rsidRPr="001914BD" w:rsidRDefault="001914BD" w:rsidP="001914BD">
      <w:pPr>
        <w:tabs>
          <w:tab w:val="left" w:pos="284"/>
        </w:tabs>
        <w:spacing w:after="0" w:line="240" w:lineRule="auto"/>
        <w:ind w:left="360"/>
        <w:rPr>
          <w:rFonts w:ascii="Arial" w:eastAsia="Times New Roman" w:hAnsi="Arial" w:cs="Arial"/>
          <w:color w:val="000000"/>
          <w:sz w:val="24"/>
          <w:szCs w:val="24"/>
          <w:lang w:eastAsia="en-GB"/>
        </w:rPr>
      </w:pPr>
    </w:p>
    <w:p w:rsidR="00506B2B" w:rsidRPr="00E966B3" w:rsidRDefault="00506B2B" w:rsidP="006B4761">
      <w:pPr>
        <w:tabs>
          <w:tab w:val="left" w:pos="284"/>
        </w:tabs>
        <w:spacing w:after="0" w:line="240" w:lineRule="auto"/>
        <w:ind w:left="426" w:hanging="426"/>
        <w:rPr>
          <w:rFonts w:ascii="Arial" w:eastAsia="Times New Roman" w:hAnsi="Arial" w:cs="Arial"/>
          <w:color w:val="000000"/>
          <w:sz w:val="2"/>
          <w:szCs w:val="24"/>
          <w:highlight w:val="yellow"/>
          <w:lang w:eastAsia="en-GB"/>
        </w:rPr>
      </w:pPr>
    </w:p>
    <w:tbl>
      <w:tblPr>
        <w:tblStyle w:val="TableGrid"/>
        <w:tblpPr w:leftFromText="180" w:rightFromText="180" w:vertAnchor="text" w:horzAnchor="margin" w:tblpY="205"/>
        <w:tblW w:w="0" w:type="auto"/>
        <w:tblLook w:val="04A0" w:firstRow="1" w:lastRow="0" w:firstColumn="1" w:lastColumn="0" w:noHBand="0" w:noVBand="1"/>
      </w:tblPr>
      <w:tblGrid>
        <w:gridCol w:w="9242"/>
      </w:tblGrid>
      <w:tr w:rsidR="00E76E28" w:rsidTr="00E76E28">
        <w:tc>
          <w:tcPr>
            <w:tcW w:w="9242" w:type="dxa"/>
            <w:tcBorders>
              <w:top w:val="nil"/>
              <w:left w:val="nil"/>
              <w:bottom w:val="nil"/>
              <w:right w:val="nil"/>
            </w:tcBorders>
            <w:shd w:val="clear" w:color="auto" w:fill="0070C0"/>
          </w:tcPr>
          <w:p w:rsidR="00E76E28" w:rsidRPr="005E347D" w:rsidRDefault="00E76E28" w:rsidP="008B4BD1">
            <w:pPr>
              <w:pStyle w:val="Heading2"/>
              <w:numPr>
                <w:ilvl w:val="0"/>
                <w:numId w:val="16"/>
              </w:numPr>
              <w:spacing w:before="0"/>
              <w:outlineLvl w:val="1"/>
              <w:rPr>
                <w:rFonts w:eastAsia="Times New Roman"/>
                <w:sz w:val="28"/>
                <w:szCs w:val="28"/>
                <w:lang w:eastAsia="en-GB"/>
              </w:rPr>
            </w:pPr>
            <w:bookmarkStart w:id="8" w:name="_Toc18499125"/>
            <w:r w:rsidRPr="005E347D">
              <w:rPr>
                <w:rFonts w:eastAsia="Times New Roman"/>
                <w:color w:val="FFFFFF" w:themeColor="background1"/>
                <w:sz w:val="28"/>
                <w:szCs w:val="28"/>
                <w:lang w:eastAsia="en-GB"/>
              </w:rPr>
              <w:lastRenderedPageBreak/>
              <w:t xml:space="preserve">Procurement of </w:t>
            </w:r>
            <w:r>
              <w:rPr>
                <w:rFonts w:eastAsia="Times New Roman"/>
                <w:color w:val="FFFFFF" w:themeColor="background1"/>
                <w:sz w:val="28"/>
                <w:szCs w:val="28"/>
                <w:lang w:eastAsia="en-GB"/>
              </w:rPr>
              <w:t>H</w:t>
            </w:r>
            <w:r w:rsidRPr="005E347D">
              <w:rPr>
                <w:rFonts w:eastAsia="Times New Roman"/>
                <w:color w:val="FFFFFF" w:themeColor="background1"/>
                <w:sz w:val="28"/>
                <w:szCs w:val="28"/>
                <w:lang w:eastAsia="en-GB"/>
              </w:rPr>
              <w:t>ardware</w:t>
            </w:r>
            <w:bookmarkEnd w:id="8"/>
          </w:p>
        </w:tc>
      </w:tr>
    </w:tbl>
    <w:p w:rsidR="005E347D" w:rsidRPr="00E76E28" w:rsidRDefault="005E347D" w:rsidP="00E76E28">
      <w:pPr>
        <w:rPr>
          <w:rFonts w:ascii="Arial" w:eastAsia="Times New Roman" w:hAnsi="Arial" w:cs="Arial"/>
          <w:b/>
          <w:bCs/>
          <w:color w:val="000000"/>
          <w:sz w:val="24"/>
          <w:szCs w:val="24"/>
          <w:lang w:eastAsia="en-GB"/>
        </w:rPr>
      </w:pPr>
    </w:p>
    <w:p w:rsidR="00600374" w:rsidRPr="001D2031" w:rsidRDefault="00600374" w:rsidP="00600374">
      <w:pPr>
        <w:spacing w:after="0" w:line="240" w:lineRule="auto"/>
        <w:rPr>
          <w:rFonts w:ascii="Arial" w:eastAsia="Times New Roman" w:hAnsi="Arial" w:cs="Arial"/>
          <w:b/>
          <w:bCs/>
          <w:color w:val="000000"/>
          <w:sz w:val="24"/>
          <w:szCs w:val="24"/>
          <w:lang w:eastAsia="en-GB"/>
        </w:rPr>
      </w:pPr>
      <w:r w:rsidRPr="001D2031">
        <w:rPr>
          <w:rFonts w:ascii="Arial" w:eastAsia="Times New Roman" w:hAnsi="Arial" w:cs="Arial"/>
          <w:b/>
          <w:bCs/>
          <w:color w:val="000000"/>
          <w:sz w:val="24"/>
          <w:szCs w:val="24"/>
          <w:lang w:eastAsia="en-GB"/>
        </w:rPr>
        <w:t>Who approves IT hardware purchases?</w:t>
      </w:r>
    </w:p>
    <w:p w:rsidR="00600374" w:rsidRPr="00BB3FFE" w:rsidRDefault="00600374" w:rsidP="00600374">
      <w:pPr>
        <w:tabs>
          <w:tab w:val="left" w:pos="0"/>
        </w:tabs>
        <w:spacing w:after="0" w:line="240" w:lineRule="auto"/>
        <w:ind w:left="426" w:hanging="426"/>
        <w:rPr>
          <w:rFonts w:ascii="Arial" w:eastAsia="Times New Roman" w:hAnsi="Arial" w:cs="Arial"/>
          <w:bCs/>
          <w:color w:val="000000"/>
          <w:sz w:val="24"/>
          <w:szCs w:val="24"/>
          <w:highlight w:val="yellow"/>
          <w:lang w:eastAsia="en-GB"/>
        </w:rPr>
      </w:pPr>
    </w:p>
    <w:p w:rsidR="001B3F3F" w:rsidRDefault="008B4BD1" w:rsidP="0009444C">
      <w:pPr>
        <w:tabs>
          <w:tab w:val="left" w:pos="0"/>
        </w:tabs>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w:t>
      </w:r>
      <w:r w:rsidR="00573C38">
        <w:rPr>
          <w:rFonts w:ascii="Arial" w:eastAsia="Times New Roman" w:hAnsi="Arial" w:cs="Arial"/>
          <w:color w:val="000000"/>
          <w:sz w:val="24"/>
          <w:szCs w:val="24"/>
          <w:lang w:eastAsia="en-GB"/>
        </w:rPr>
        <w:t xml:space="preserve">.1 </w:t>
      </w:r>
      <w:r w:rsidR="005E0691">
        <w:rPr>
          <w:rFonts w:ascii="Arial" w:eastAsia="Times New Roman" w:hAnsi="Arial" w:cs="Arial"/>
          <w:color w:val="000000"/>
          <w:sz w:val="24"/>
          <w:szCs w:val="24"/>
          <w:lang w:eastAsia="en-GB"/>
        </w:rPr>
        <w:tab/>
      </w:r>
      <w:r w:rsidR="00600374" w:rsidRPr="005E0691">
        <w:rPr>
          <w:sz w:val="24"/>
          <w:szCs w:val="24"/>
          <w:lang w:eastAsia="en-GB"/>
        </w:rPr>
        <w:t xml:space="preserve">The IT </w:t>
      </w:r>
      <w:r w:rsidR="00D07103" w:rsidRPr="005E0691">
        <w:rPr>
          <w:sz w:val="24"/>
          <w:szCs w:val="24"/>
          <w:lang w:eastAsia="en-GB"/>
        </w:rPr>
        <w:t>Team</w:t>
      </w:r>
      <w:r w:rsidR="00600374" w:rsidRPr="005E0691">
        <w:rPr>
          <w:sz w:val="24"/>
          <w:szCs w:val="24"/>
          <w:lang w:eastAsia="en-GB"/>
        </w:rPr>
        <w:t xml:space="preserve"> must approve all IT related hardware purchases.</w:t>
      </w:r>
      <w:r w:rsidR="005E0691">
        <w:rPr>
          <w:sz w:val="24"/>
          <w:szCs w:val="24"/>
          <w:lang w:eastAsia="en-GB"/>
        </w:rPr>
        <w:t xml:space="preserve"> </w:t>
      </w:r>
      <w:r w:rsidR="00600374" w:rsidRPr="005E0691">
        <w:rPr>
          <w:sz w:val="24"/>
          <w:szCs w:val="24"/>
          <w:lang w:eastAsia="en-GB"/>
        </w:rPr>
        <w:t>This is to ensure that:</w:t>
      </w:r>
      <w:r w:rsidR="00600374" w:rsidRPr="001B3F3F">
        <w:rPr>
          <w:rFonts w:ascii="Arial" w:eastAsia="Times New Roman" w:hAnsi="Arial" w:cs="Arial"/>
          <w:color w:val="000000"/>
          <w:sz w:val="24"/>
          <w:szCs w:val="24"/>
          <w:lang w:eastAsia="en-GB"/>
        </w:rPr>
        <w:br/>
      </w:r>
    </w:p>
    <w:p w:rsidR="0009444C" w:rsidRDefault="0009444C" w:rsidP="0009444C">
      <w:pPr>
        <w:pStyle w:val="ListParagraph"/>
        <w:numPr>
          <w:ilvl w:val="0"/>
          <w:numId w:val="4"/>
        </w:numPr>
        <w:tabs>
          <w:tab w:val="left" w:pos="0"/>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purchases are registered with the Hardware Database to allow adequate tracking and management of resources;</w:t>
      </w:r>
    </w:p>
    <w:p w:rsidR="001B3F3F" w:rsidRDefault="00600374" w:rsidP="0009444C">
      <w:pPr>
        <w:pStyle w:val="ListParagraph"/>
        <w:numPr>
          <w:ilvl w:val="0"/>
          <w:numId w:val="4"/>
        </w:numPr>
        <w:tabs>
          <w:tab w:val="left" w:pos="0"/>
        </w:tabs>
        <w:spacing w:after="0" w:line="240" w:lineRule="auto"/>
        <w:rPr>
          <w:rFonts w:ascii="Arial" w:eastAsia="Times New Roman" w:hAnsi="Arial" w:cs="Arial"/>
          <w:color w:val="000000"/>
          <w:sz w:val="24"/>
          <w:szCs w:val="24"/>
          <w:lang w:eastAsia="en-GB"/>
        </w:rPr>
      </w:pPr>
      <w:r w:rsidRPr="001B3F3F">
        <w:rPr>
          <w:rFonts w:ascii="Arial" w:eastAsia="Times New Roman" w:hAnsi="Arial" w:cs="Arial"/>
          <w:color w:val="000000"/>
          <w:sz w:val="24"/>
          <w:szCs w:val="24"/>
          <w:lang w:eastAsia="en-GB"/>
        </w:rPr>
        <w:t xml:space="preserve">All systems are of a standard that allows streamlined </w:t>
      </w:r>
      <w:r w:rsidR="001B3F3F">
        <w:rPr>
          <w:rFonts w:ascii="Arial" w:eastAsia="Times New Roman" w:hAnsi="Arial" w:cs="Arial"/>
          <w:color w:val="000000"/>
          <w:sz w:val="24"/>
          <w:szCs w:val="24"/>
          <w:lang w:eastAsia="en-GB"/>
        </w:rPr>
        <w:t>technical support procedures</w:t>
      </w:r>
      <w:r w:rsidR="005E0691">
        <w:rPr>
          <w:rFonts w:ascii="Arial" w:eastAsia="Times New Roman" w:hAnsi="Arial" w:cs="Arial"/>
          <w:color w:val="000000"/>
          <w:sz w:val="24"/>
          <w:szCs w:val="24"/>
          <w:lang w:eastAsia="en-GB"/>
        </w:rPr>
        <w:t>;</w:t>
      </w:r>
    </w:p>
    <w:p w:rsidR="001B3F3F" w:rsidRDefault="00600374" w:rsidP="0009444C">
      <w:pPr>
        <w:pStyle w:val="ListParagraph"/>
        <w:numPr>
          <w:ilvl w:val="0"/>
          <w:numId w:val="4"/>
        </w:numPr>
        <w:tabs>
          <w:tab w:val="left" w:pos="0"/>
        </w:tabs>
        <w:spacing w:after="0" w:line="240" w:lineRule="auto"/>
        <w:rPr>
          <w:rFonts w:ascii="Arial" w:eastAsia="Times New Roman" w:hAnsi="Arial" w:cs="Arial"/>
          <w:color w:val="000000"/>
          <w:sz w:val="24"/>
          <w:szCs w:val="24"/>
          <w:lang w:eastAsia="en-GB"/>
        </w:rPr>
      </w:pPr>
      <w:r w:rsidRPr="001B3F3F">
        <w:rPr>
          <w:rFonts w:ascii="Arial" w:eastAsia="Times New Roman" w:hAnsi="Arial" w:cs="Arial"/>
          <w:color w:val="000000"/>
          <w:sz w:val="24"/>
          <w:szCs w:val="24"/>
          <w:lang w:eastAsia="en-GB"/>
        </w:rPr>
        <w:t>Optimal purchase prices are achieved through corporate discount schemes</w:t>
      </w:r>
      <w:r w:rsidR="005E0691">
        <w:rPr>
          <w:rFonts w:ascii="Arial" w:eastAsia="Times New Roman" w:hAnsi="Arial" w:cs="Arial"/>
          <w:color w:val="000000"/>
          <w:sz w:val="24"/>
          <w:szCs w:val="24"/>
          <w:lang w:eastAsia="en-GB"/>
        </w:rPr>
        <w:t>;</w:t>
      </w:r>
    </w:p>
    <w:p w:rsidR="002F5C00" w:rsidRDefault="00600374" w:rsidP="0009444C">
      <w:pPr>
        <w:pStyle w:val="ListParagraph"/>
        <w:numPr>
          <w:ilvl w:val="0"/>
          <w:numId w:val="4"/>
        </w:numPr>
        <w:tabs>
          <w:tab w:val="left" w:pos="0"/>
        </w:tabs>
        <w:spacing w:after="0" w:line="240" w:lineRule="auto"/>
        <w:rPr>
          <w:rFonts w:ascii="Arial" w:eastAsia="Times New Roman" w:hAnsi="Arial" w:cs="Arial"/>
          <w:color w:val="000000"/>
          <w:sz w:val="24"/>
          <w:szCs w:val="24"/>
          <w:lang w:eastAsia="en-GB"/>
        </w:rPr>
      </w:pPr>
      <w:r w:rsidRPr="001B3F3F">
        <w:rPr>
          <w:rFonts w:ascii="Arial" w:eastAsia="Times New Roman" w:hAnsi="Arial" w:cs="Arial"/>
          <w:color w:val="000000"/>
          <w:sz w:val="24"/>
          <w:szCs w:val="24"/>
          <w:lang w:eastAsia="en-GB"/>
        </w:rPr>
        <w:t>Data Protection considerations have been taken into account and risks assessed</w:t>
      </w:r>
      <w:r w:rsidR="0009444C">
        <w:rPr>
          <w:rFonts w:ascii="Arial" w:eastAsia="Times New Roman" w:hAnsi="Arial" w:cs="Arial"/>
          <w:color w:val="000000"/>
          <w:sz w:val="24"/>
          <w:szCs w:val="24"/>
          <w:lang w:eastAsia="en-GB"/>
        </w:rPr>
        <w:t xml:space="preserve"> in accordance with the Data Protection Policy [</w:t>
      </w:r>
      <w:r w:rsidR="00257C93">
        <w:rPr>
          <w:rFonts w:ascii="Arial" w:eastAsia="Times New Roman" w:hAnsi="Arial" w:cs="Arial"/>
          <w:color w:val="000000"/>
          <w:sz w:val="24"/>
          <w:szCs w:val="24"/>
          <w:lang w:eastAsia="en-GB"/>
        </w:rPr>
        <w:t>3</w:t>
      </w:r>
      <w:r w:rsidR="0009444C">
        <w:rPr>
          <w:rFonts w:ascii="Arial" w:eastAsia="Times New Roman" w:hAnsi="Arial" w:cs="Arial"/>
          <w:color w:val="000000"/>
          <w:sz w:val="24"/>
          <w:szCs w:val="24"/>
          <w:lang w:eastAsia="en-GB"/>
        </w:rPr>
        <w:t>]</w:t>
      </w:r>
      <w:r w:rsidR="00335458">
        <w:rPr>
          <w:rFonts w:ascii="Arial" w:eastAsia="Times New Roman" w:hAnsi="Arial" w:cs="Arial"/>
          <w:color w:val="000000"/>
          <w:sz w:val="24"/>
          <w:szCs w:val="24"/>
          <w:lang w:eastAsia="en-GB"/>
        </w:rPr>
        <w:t>.</w:t>
      </w:r>
      <w:r w:rsidRPr="001B3F3F">
        <w:rPr>
          <w:rFonts w:ascii="Arial" w:eastAsia="Times New Roman" w:hAnsi="Arial" w:cs="Arial"/>
          <w:color w:val="000000"/>
          <w:sz w:val="24"/>
          <w:szCs w:val="24"/>
          <w:lang w:eastAsia="en-GB"/>
        </w:rPr>
        <w:br/>
      </w:r>
    </w:p>
    <w:p w:rsidR="00EB5A5B" w:rsidRDefault="00EB5A5B" w:rsidP="00EB5A5B">
      <w:pPr>
        <w:pStyle w:val="ListParagraph"/>
        <w:tabs>
          <w:tab w:val="left" w:pos="0"/>
        </w:tabs>
        <w:spacing w:after="0" w:line="240" w:lineRule="auto"/>
        <w:ind w:left="0"/>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9242"/>
      </w:tblGrid>
      <w:tr w:rsidR="00EB5A5B" w:rsidTr="00EB5A5B">
        <w:tc>
          <w:tcPr>
            <w:tcW w:w="9242" w:type="dxa"/>
            <w:tcBorders>
              <w:top w:val="nil"/>
              <w:left w:val="nil"/>
              <w:bottom w:val="nil"/>
              <w:right w:val="nil"/>
            </w:tcBorders>
            <w:shd w:val="clear" w:color="auto" w:fill="0070C0"/>
          </w:tcPr>
          <w:p w:rsidR="00EB5A5B" w:rsidRPr="00EB5A5B" w:rsidRDefault="00EB5A5B" w:rsidP="008B4BD1">
            <w:pPr>
              <w:pStyle w:val="Heading2"/>
              <w:numPr>
                <w:ilvl w:val="0"/>
                <w:numId w:val="17"/>
              </w:numPr>
              <w:spacing w:before="0"/>
              <w:outlineLvl w:val="1"/>
              <w:rPr>
                <w:rFonts w:eastAsia="Times New Roman"/>
                <w:color w:val="FFFFFF" w:themeColor="background1"/>
                <w:sz w:val="28"/>
                <w:szCs w:val="28"/>
                <w:lang w:eastAsia="en-GB"/>
              </w:rPr>
            </w:pPr>
            <w:bookmarkStart w:id="9" w:name="_Toc18499126"/>
            <w:r>
              <w:rPr>
                <w:rFonts w:eastAsia="Times New Roman"/>
                <w:color w:val="FFFFFF" w:themeColor="background1"/>
                <w:sz w:val="28"/>
                <w:szCs w:val="28"/>
                <w:lang w:eastAsia="en-GB"/>
              </w:rPr>
              <w:t>Procurement of Software</w:t>
            </w:r>
            <w:bookmarkEnd w:id="9"/>
          </w:p>
        </w:tc>
      </w:tr>
    </w:tbl>
    <w:p w:rsidR="00EB5A5B" w:rsidRPr="001B3F3F" w:rsidRDefault="00EB5A5B" w:rsidP="00EB5A5B">
      <w:pPr>
        <w:pStyle w:val="ListParagraph"/>
        <w:tabs>
          <w:tab w:val="left" w:pos="0"/>
        </w:tabs>
        <w:spacing w:after="0" w:line="240" w:lineRule="auto"/>
        <w:ind w:left="0"/>
        <w:rPr>
          <w:rFonts w:ascii="Arial" w:eastAsia="Times New Roman" w:hAnsi="Arial" w:cs="Arial"/>
          <w:color w:val="000000"/>
          <w:sz w:val="24"/>
          <w:szCs w:val="24"/>
          <w:lang w:eastAsia="en-GB"/>
        </w:rPr>
      </w:pPr>
    </w:p>
    <w:p w:rsidR="0013149B" w:rsidRPr="00EB5A5B" w:rsidRDefault="008B4BD1" w:rsidP="00AD20BE">
      <w:pPr>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w:t>
      </w:r>
      <w:r w:rsidR="00EB5A5B">
        <w:rPr>
          <w:rFonts w:ascii="Arial" w:eastAsia="Times New Roman" w:hAnsi="Arial" w:cs="Arial"/>
          <w:color w:val="000000"/>
          <w:sz w:val="24"/>
          <w:szCs w:val="24"/>
          <w:lang w:eastAsia="en-GB"/>
        </w:rPr>
        <w:t xml:space="preserve">.1 </w:t>
      </w:r>
      <w:r w:rsidR="00AD20BE">
        <w:rPr>
          <w:rFonts w:ascii="Arial" w:eastAsia="Times New Roman" w:hAnsi="Arial" w:cs="Arial"/>
          <w:color w:val="000000"/>
          <w:sz w:val="24"/>
          <w:szCs w:val="24"/>
          <w:lang w:eastAsia="en-GB"/>
        </w:rPr>
        <w:tab/>
      </w:r>
      <w:r w:rsidR="002F5C00" w:rsidRPr="00EB5A5B">
        <w:rPr>
          <w:rFonts w:ascii="Arial" w:eastAsia="Times New Roman" w:hAnsi="Arial" w:cs="Arial"/>
          <w:color w:val="000000"/>
          <w:sz w:val="24"/>
          <w:szCs w:val="24"/>
          <w:lang w:eastAsia="en-GB"/>
        </w:rPr>
        <w:t xml:space="preserve">Users </w:t>
      </w:r>
      <w:r w:rsidR="00F500B6" w:rsidRPr="00EB5A5B">
        <w:rPr>
          <w:rFonts w:ascii="Arial" w:eastAsia="Times New Roman" w:hAnsi="Arial" w:cs="Arial"/>
          <w:color w:val="000000"/>
          <w:sz w:val="24"/>
          <w:szCs w:val="24"/>
          <w:lang w:eastAsia="en-GB"/>
        </w:rPr>
        <w:t>must</w:t>
      </w:r>
      <w:r w:rsidR="002F5C00" w:rsidRPr="00EB5A5B">
        <w:rPr>
          <w:rFonts w:ascii="Arial" w:eastAsia="Times New Roman" w:hAnsi="Arial" w:cs="Arial"/>
          <w:color w:val="000000"/>
          <w:sz w:val="24"/>
          <w:szCs w:val="24"/>
          <w:lang w:eastAsia="en-GB"/>
        </w:rPr>
        <w:t xml:space="preserve"> not evaluate, tender for, order or purchase any new software or software development (e.g. web sites) without prior consultation with the IT manager</w:t>
      </w:r>
      <w:r w:rsidR="00D07103" w:rsidRPr="00EB5A5B">
        <w:rPr>
          <w:rFonts w:ascii="Arial" w:eastAsia="Times New Roman" w:hAnsi="Arial" w:cs="Arial"/>
          <w:color w:val="000000"/>
          <w:sz w:val="24"/>
          <w:szCs w:val="24"/>
          <w:lang w:eastAsia="en-GB"/>
        </w:rPr>
        <w:t xml:space="preserve"> or relevant member of IT Team</w:t>
      </w:r>
      <w:r w:rsidR="00BB3FFE" w:rsidRPr="00EB5A5B">
        <w:rPr>
          <w:rFonts w:ascii="Arial" w:eastAsia="Times New Roman" w:hAnsi="Arial" w:cs="Arial"/>
          <w:color w:val="000000"/>
          <w:sz w:val="24"/>
          <w:szCs w:val="24"/>
          <w:lang w:eastAsia="en-GB"/>
        </w:rPr>
        <w:t>.</w:t>
      </w:r>
      <w:r w:rsidR="002F5C00" w:rsidRPr="00EB5A5B">
        <w:rPr>
          <w:rFonts w:ascii="Arial" w:eastAsia="Times New Roman" w:hAnsi="Arial" w:cs="Arial"/>
          <w:color w:val="000000"/>
          <w:sz w:val="24"/>
          <w:szCs w:val="24"/>
          <w:lang w:eastAsia="en-GB"/>
        </w:rPr>
        <w:t xml:space="preserve"> This is to ensure that all systems are fit for purpose, appropriate technology is used, existing IT resources are capitalised on wherever possible</w:t>
      </w:r>
      <w:r w:rsidR="00230E69" w:rsidRPr="00EB5A5B">
        <w:rPr>
          <w:rFonts w:ascii="Arial" w:eastAsia="Times New Roman" w:hAnsi="Arial" w:cs="Arial"/>
          <w:color w:val="000000"/>
          <w:sz w:val="24"/>
          <w:szCs w:val="24"/>
          <w:lang w:eastAsia="en-GB"/>
        </w:rPr>
        <w:t>, information governance security considerations are taken into account</w:t>
      </w:r>
      <w:r w:rsidR="002F5C00" w:rsidRPr="00EB5A5B">
        <w:rPr>
          <w:rFonts w:ascii="Arial" w:eastAsia="Times New Roman" w:hAnsi="Arial" w:cs="Arial"/>
          <w:color w:val="000000"/>
          <w:sz w:val="24"/>
          <w:szCs w:val="24"/>
          <w:lang w:eastAsia="en-GB"/>
        </w:rPr>
        <w:t xml:space="preserve"> and appropriate support and maintenance agreements are made.</w:t>
      </w:r>
      <w:ins w:id="10" w:author="Mair Thomas" w:date="2019-04-25T08:29:00Z">
        <w:r w:rsidR="00230E69" w:rsidRPr="00EB5A5B">
          <w:rPr>
            <w:rFonts w:ascii="Arial" w:eastAsia="Times New Roman" w:hAnsi="Arial" w:cs="Arial"/>
            <w:color w:val="000000"/>
            <w:sz w:val="24"/>
            <w:szCs w:val="24"/>
            <w:lang w:eastAsia="en-GB"/>
          </w:rPr>
          <w:t xml:space="preserve"> </w:t>
        </w:r>
      </w:ins>
    </w:p>
    <w:p w:rsidR="00661F41" w:rsidRDefault="00661F41" w:rsidP="002F5C00">
      <w:pPr>
        <w:spacing w:after="0" w:line="240" w:lineRule="auto"/>
        <w:rPr>
          <w:rFonts w:ascii="Arial" w:eastAsia="Times New Roman" w:hAnsi="Arial" w:cs="Arial"/>
          <w:color w:val="000000"/>
          <w:sz w:val="24"/>
          <w:szCs w:val="24"/>
          <w:lang w:eastAsia="en-GB"/>
        </w:rPr>
      </w:pPr>
    </w:p>
    <w:p w:rsidR="00EC0BF4" w:rsidRDefault="00EC0BF4" w:rsidP="002F5C00">
      <w:pPr>
        <w:spacing w:after="0" w:line="240" w:lineRule="auto"/>
        <w:rPr>
          <w:rFonts w:ascii="Arial" w:eastAsia="Times New Roman" w:hAnsi="Arial" w:cs="Arial"/>
          <w:b/>
          <w:bCs/>
          <w:color w:val="000000"/>
          <w:sz w:val="24"/>
          <w:szCs w:val="24"/>
          <w:lang w:eastAsia="en-GB"/>
        </w:rPr>
      </w:pPr>
    </w:p>
    <w:tbl>
      <w:tblPr>
        <w:tblStyle w:val="TableGrid"/>
        <w:tblW w:w="0" w:type="auto"/>
        <w:tblLook w:val="04A0" w:firstRow="1" w:lastRow="0" w:firstColumn="1" w:lastColumn="0" w:noHBand="0" w:noVBand="1"/>
      </w:tblPr>
      <w:tblGrid>
        <w:gridCol w:w="9242"/>
      </w:tblGrid>
      <w:tr w:rsidR="00EC0BF4" w:rsidTr="00EC0BF4">
        <w:tc>
          <w:tcPr>
            <w:tcW w:w="9242" w:type="dxa"/>
            <w:tcBorders>
              <w:top w:val="nil"/>
              <w:left w:val="nil"/>
              <w:bottom w:val="nil"/>
              <w:right w:val="nil"/>
            </w:tcBorders>
            <w:shd w:val="clear" w:color="auto" w:fill="0070C0"/>
          </w:tcPr>
          <w:p w:rsidR="00EC0BF4" w:rsidRPr="00EC0BF4" w:rsidRDefault="00EC0BF4" w:rsidP="008B4BD1">
            <w:pPr>
              <w:pStyle w:val="Heading2"/>
              <w:numPr>
                <w:ilvl w:val="0"/>
                <w:numId w:val="12"/>
              </w:numPr>
              <w:tabs>
                <w:tab w:val="left" w:pos="567"/>
              </w:tabs>
              <w:spacing w:before="0"/>
              <w:outlineLvl w:val="1"/>
              <w:rPr>
                <w:rFonts w:eastAsia="Times New Roman"/>
                <w:color w:val="FFFFFF" w:themeColor="background1"/>
                <w:sz w:val="28"/>
                <w:szCs w:val="28"/>
                <w:lang w:eastAsia="en-GB"/>
              </w:rPr>
            </w:pPr>
            <w:bookmarkStart w:id="11" w:name="_Toc18499127"/>
            <w:r>
              <w:rPr>
                <w:rFonts w:eastAsia="Times New Roman"/>
                <w:color w:val="FFFFFF" w:themeColor="background1"/>
                <w:sz w:val="28"/>
                <w:szCs w:val="28"/>
                <w:lang w:eastAsia="en-GB"/>
              </w:rPr>
              <w:t>Installation of Software</w:t>
            </w:r>
            <w:bookmarkEnd w:id="11"/>
          </w:p>
        </w:tc>
      </w:tr>
    </w:tbl>
    <w:p w:rsidR="00EC0BF4" w:rsidRPr="00B11C3A" w:rsidRDefault="00EC0BF4" w:rsidP="002F5C00">
      <w:pPr>
        <w:spacing w:after="0" w:line="240" w:lineRule="auto"/>
        <w:rPr>
          <w:rFonts w:ascii="Arial" w:eastAsia="Times New Roman" w:hAnsi="Arial" w:cs="Arial"/>
          <w:bCs/>
          <w:color w:val="000000"/>
          <w:sz w:val="24"/>
          <w:szCs w:val="24"/>
          <w:lang w:eastAsia="en-GB"/>
        </w:rPr>
      </w:pPr>
    </w:p>
    <w:p w:rsidR="002F5C00" w:rsidRPr="005B0C78" w:rsidRDefault="002F5C00" w:rsidP="002F5C00">
      <w:pPr>
        <w:spacing w:after="0" w:line="240" w:lineRule="auto"/>
        <w:rPr>
          <w:rFonts w:ascii="Arial" w:eastAsia="Times New Roman" w:hAnsi="Arial" w:cs="Arial"/>
          <w:color w:val="000000"/>
          <w:sz w:val="24"/>
          <w:szCs w:val="24"/>
          <w:lang w:eastAsia="en-GB"/>
        </w:rPr>
      </w:pPr>
      <w:r w:rsidRPr="005B0C78">
        <w:rPr>
          <w:rFonts w:ascii="Arial" w:eastAsia="Times New Roman" w:hAnsi="Arial" w:cs="Arial"/>
          <w:b/>
          <w:bCs/>
          <w:color w:val="000000"/>
          <w:sz w:val="24"/>
          <w:szCs w:val="24"/>
          <w:lang w:eastAsia="en-GB"/>
        </w:rPr>
        <w:t xml:space="preserve">Who must approve </w:t>
      </w:r>
      <w:r w:rsidR="00335458">
        <w:rPr>
          <w:rFonts w:ascii="Arial" w:eastAsia="Times New Roman" w:hAnsi="Arial" w:cs="Arial"/>
          <w:b/>
          <w:bCs/>
          <w:color w:val="000000"/>
          <w:sz w:val="24"/>
          <w:szCs w:val="24"/>
          <w:lang w:eastAsia="en-GB"/>
        </w:rPr>
        <w:t>software</w:t>
      </w:r>
      <w:r w:rsidRPr="005B0C78">
        <w:rPr>
          <w:rFonts w:ascii="Arial" w:eastAsia="Times New Roman" w:hAnsi="Arial" w:cs="Arial"/>
          <w:b/>
          <w:bCs/>
          <w:color w:val="000000"/>
          <w:sz w:val="24"/>
          <w:szCs w:val="24"/>
          <w:lang w:eastAsia="en-GB"/>
        </w:rPr>
        <w:t xml:space="preserve"> installation?</w:t>
      </w:r>
      <w:r w:rsidRPr="005B0C78">
        <w:rPr>
          <w:rFonts w:ascii="Arial" w:eastAsia="Times New Roman" w:hAnsi="Arial" w:cs="Arial"/>
          <w:b/>
          <w:bCs/>
          <w:color w:val="000000"/>
          <w:sz w:val="24"/>
          <w:szCs w:val="24"/>
          <w:lang w:eastAsia="en-GB"/>
        </w:rPr>
        <w:br/>
      </w:r>
    </w:p>
    <w:p w:rsidR="007677DD" w:rsidRPr="007677DD" w:rsidRDefault="00EB5A5B" w:rsidP="0047268A">
      <w:pPr>
        <w:pStyle w:val="ListParagraph"/>
        <w:spacing w:after="0" w:line="240" w:lineRule="auto"/>
        <w:ind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8B4BD1">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 xml:space="preserve">.1 </w:t>
      </w:r>
      <w:r w:rsidR="00AD20BE">
        <w:rPr>
          <w:rFonts w:ascii="Arial" w:eastAsia="Times New Roman" w:hAnsi="Arial" w:cs="Arial"/>
          <w:color w:val="000000"/>
          <w:sz w:val="24"/>
          <w:szCs w:val="24"/>
          <w:lang w:eastAsia="en-GB"/>
        </w:rPr>
        <w:tab/>
      </w:r>
      <w:r w:rsidR="002F5C00" w:rsidRPr="007677DD">
        <w:rPr>
          <w:rFonts w:ascii="Arial" w:eastAsia="Times New Roman" w:hAnsi="Arial" w:cs="Arial"/>
          <w:color w:val="000000"/>
          <w:sz w:val="24"/>
          <w:szCs w:val="24"/>
          <w:lang w:eastAsia="en-GB"/>
        </w:rPr>
        <w:t xml:space="preserve">The IT </w:t>
      </w:r>
      <w:r w:rsidR="000A662C">
        <w:rPr>
          <w:rFonts w:ascii="Arial" w:eastAsia="Times New Roman" w:hAnsi="Arial" w:cs="Arial"/>
          <w:color w:val="000000"/>
          <w:sz w:val="24"/>
          <w:szCs w:val="24"/>
          <w:lang w:eastAsia="en-GB"/>
        </w:rPr>
        <w:t>Team</w:t>
      </w:r>
      <w:r w:rsidR="002F5C00" w:rsidRPr="007677DD">
        <w:rPr>
          <w:rFonts w:ascii="Arial" w:eastAsia="Times New Roman" w:hAnsi="Arial" w:cs="Arial"/>
          <w:color w:val="000000"/>
          <w:sz w:val="24"/>
          <w:szCs w:val="24"/>
          <w:lang w:eastAsia="en-GB"/>
        </w:rPr>
        <w:t xml:space="preserve"> must approve all new software installed on any of Authority’s system</w:t>
      </w:r>
      <w:r w:rsidR="000A662C">
        <w:rPr>
          <w:rFonts w:ascii="Arial" w:eastAsia="Times New Roman" w:hAnsi="Arial" w:cs="Arial"/>
          <w:color w:val="000000"/>
          <w:sz w:val="24"/>
          <w:szCs w:val="24"/>
          <w:lang w:eastAsia="en-GB"/>
        </w:rPr>
        <w:t>. S</w:t>
      </w:r>
      <w:r w:rsidR="002F5C00" w:rsidRPr="007677DD">
        <w:rPr>
          <w:rFonts w:ascii="Arial" w:eastAsia="Times New Roman" w:hAnsi="Arial" w:cs="Arial"/>
          <w:color w:val="000000"/>
          <w:sz w:val="24"/>
          <w:szCs w:val="24"/>
          <w:lang w:eastAsia="en-GB"/>
        </w:rPr>
        <w:t xml:space="preserve">oftware must be installed by a member of the IT </w:t>
      </w:r>
      <w:r w:rsidR="00B3249E">
        <w:rPr>
          <w:rFonts w:ascii="Arial" w:eastAsia="Times New Roman" w:hAnsi="Arial" w:cs="Arial"/>
          <w:color w:val="000000"/>
          <w:sz w:val="24"/>
          <w:szCs w:val="24"/>
          <w:lang w:eastAsia="en-GB"/>
        </w:rPr>
        <w:t>T</w:t>
      </w:r>
      <w:r w:rsidR="002F5C00" w:rsidRPr="007677DD">
        <w:rPr>
          <w:rFonts w:ascii="Arial" w:eastAsia="Times New Roman" w:hAnsi="Arial" w:cs="Arial"/>
          <w:color w:val="000000"/>
          <w:sz w:val="24"/>
          <w:szCs w:val="24"/>
          <w:lang w:eastAsia="en-GB"/>
        </w:rPr>
        <w:t xml:space="preserve">eam via a request to the IT Helpdesk. </w:t>
      </w:r>
      <w:r w:rsidR="007677DD">
        <w:rPr>
          <w:rFonts w:ascii="Arial" w:eastAsia="Times New Roman" w:hAnsi="Arial" w:cs="Arial"/>
          <w:color w:val="000000"/>
          <w:sz w:val="24"/>
          <w:szCs w:val="24"/>
          <w:lang w:eastAsia="en-GB"/>
        </w:rPr>
        <w:t xml:space="preserve">This is to ensure that: </w:t>
      </w:r>
    </w:p>
    <w:p w:rsidR="00BB3FFE" w:rsidRDefault="00BB3FFE" w:rsidP="00BB3FFE">
      <w:pPr>
        <w:spacing w:after="0" w:line="240" w:lineRule="auto"/>
        <w:ind w:left="567" w:hanging="567"/>
        <w:rPr>
          <w:rFonts w:ascii="Arial" w:eastAsia="Times New Roman" w:hAnsi="Arial" w:cs="Arial"/>
          <w:color w:val="000000"/>
          <w:sz w:val="24"/>
          <w:szCs w:val="24"/>
          <w:lang w:eastAsia="en-GB"/>
        </w:rPr>
      </w:pPr>
    </w:p>
    <w:p w:rsidR="00600374" w:rsidRDefault="002F5C00" w:rsidP="00136A94">
      <w:pPr>
        <w:pStyle w:val="ListParagraph"/>
        <w:numPr>
          <w:ilvl w:val="0"/>
          <w:numId w:val="3"/>
        </w:numPr>
        <w:spacing w:after="0" w:line="240" w:lineRule="auto"/>
        <w:rPr>
          <w:rFonts w:ascii="Arial" w:eastAsia="Times New Roman" w:hAnsi="Arial" w:cs="Arial"/>
          <w:color w:val="000000"/>
          <w:sz w:val="24"/>
          <w:szCs w:val="24"/>
          <w:lang w:eastAsia="en-GB"/>
        </w:rPr>
      </w:pPr>
      <w:r w:rsidRPr="00600374">
        <w:rPr>
          <w:rFonts w:ascii="Arial" w:eastAsia="Times New Roman" w:hAnsi="Arial" w:cs="Arial"/>
          <w:color w:val="000000"/>
          <w:sz w:val="24"/>
          <w:szCs w:val="24"/>
          <w:lang w:eastAsia="en-GB"/>
        </w:rPr>
        <w:t xml:space="preserve">The Authority is fully licensed for all software in </w:t>
      </w:r>
      <w:r w:rsidR="00600374">
        <w:rPr>
          <w:rFonts w:ascii="Arial" w:eastAsia="Times New Roman" w:hAnsi="Arial" w:cs="Arial"/>
          <w:color w:val="000000"/>
          <w:sz w:val="24"/>
          <w:szCs w:val="24"/>
          <w:lang w:eastAsia="en-GB"/>
        </w:rPr>
        <w:t>use</w:t>
      </w:r>
      <w:r w:rsidR="005E0691">
        <w:rPr>
          <w:rFonts w:ascii="Arial" w:eastAsia="Times New Roman" w:hAnsi="Arial" w:cs="Arial"/>
          <w:color w:val="000000"/>
          <w:sz w:val="24"/>
          <w:szCs w:val="24"/>
          <w:lang w:eastAsia="en-GB"/>
        </w:rPr>
        <w:t>;</w:t>
      </w:r>
    </w:p>
    <w:p w:rsidR="00600374" w:rsidRDefault="002F5C00" w:rsidP="00136A94">
      <w:pPr>
        <w:pStyle w:val="ListParagraph"/>
        <w:numPr>
          <w:ilvl w:val="0"/>
          <w:numId w:val="3"/>
        </w:numPr>
        <w:spacing w:after="0" w:line="240" w:lineRule="auto"/>
        <w:rPr>
          <w:rFonts w:ascii="Arial" w:eastAsia="Times New Roman" w:hAnsi="Arial" w:cs="Arial"/>
          <w:color w:val="000000"/>
          <w:sz w:val="24"/>
          <w:szCs w:val="24"/>
          <w:lang w:eastAsia="en-GB"/>
        </w:rPr>
      </w:pPr>
      <w:r w:rsidRPr="00600374">
        <w:rPr>
          <w:rFonts w:ascii="Arial" w:eastAsia="Times New Roman" w:hAnsi="Arial" w:cs="Arial"/>
          <w:color w:val="000000"/>
          <w:sz w:val="24"/>
          <w:szCs w:val="24"/>
          <w:lang w:eastAsia="en-GB"/>
        </w:rPr>
        <w:t xml:space="preserve">All software is compatible with other software running </w:t>
      </w:r>
      <w:r w:rsidR="00600374">
        <w:rPr>
          <w:rFonts w:ascii="Arial" w:eastAsia="Times New Roman" w:hAnsi="Arial" w:cs="Arial"/>
          <w:color w:val="000000"/>
          <w:sz w:val="24"/>
          <w:szCs w:val="24"/>
          <w:lang w:eastAsia="en-GB"/>
        </w:rPr>
        <w:t>on the same system(s)</w:t>
      </w:r>
      <w:r w:rsidR="005E0691">
        <w:rPr>
          <w:rFonts w:ascii="Arial" w:eastAsia="Times New Roman" w:hAnsi="Arial" w:cs="Arial"/>
          <w:color w:val="000000"/>
          <w:sz w:val="24"/>
          <w:szCs w:val="24"/>
          <w:lang w:eastAsia="en-GB"/>
        </w:rPr>
        <w:t>;</w:t>
      </w:r>
    </w:p>
    <w:p w:rsidR="00600374" w:rsidRDefault="002F5C00" w:rsidP="00136A94">
      <w:pPr>
        <w:pStyle w:val="ListParagraph"/>
        <w:numPr>
          <w:ilvl w:val="0"/>
          <w:numId w:val="3"/>
        </w:numPr>
        <w:spacing w:after="0" w:line="240" w:lineRule="auto"/>
        <w:rPr>
          <w:rFonts w:ascii="Arial" w:eastAsia="Times New Roman" w:hAnsi="Arial" w:cs="Arial"/>
          <w:color w:val="000000"/>
          <w:sz w:val="24"/>
          <w:szCs w:val="24"/>
          <w:lang w:eastAsia="en-GB"/>
        </w:rPr>
      </w:pPr>
      <w:r w:rsidRPr="00600374">
        <w:rPr>
          <w:rFonts w:ascii="Arial" w:eastAsia="Times New Roman" w:hAnsi="Arial" w:cs="Arial"/>
          <w:color w:val="000000"/>
          <w:sz w:val="24"/>
          <w:szCs w:val="24"/>
          <w:lang w:eastAsia="en-GB"/>
        </w:rPr>
        <w:t>All equipment is protected from computer viruses, wor</w:t>
      </w:r>
      <w:r w:rsidR="00600374">
        <w:rPr>
          <w:rFonts w:ascii="Arial" w:eastAsia="Times New Roman" w:hAnsi="Arial" w:cs="Arial"/>
          <w:color w:val="000000"/>
          <w:sz w:val="24"/>
          <w:szCs w:val="24"/>
          <w:lang w:eastAsia="en-GB"/>
        </w:rPr>
        <w:t>ms and unsolicited email (spam)</w:t>
      </w:r>
      <w:r w:rsidR="005E0691">
        <w:rPr>
          <w:rFonts w:ascii="Arial" w:eastAsia="Times New Roman" w:hAnsi="Arial" w:cs="Arial"/>
          <w:color w:val="000000"/>
          <w:sz w:val="24"/>
          <w:szCs w:val="24"/>
          <w:lang w:eastAsia="en-GB"/>
        </w:rPr>
        <w:t>;</w:t>
      </w:r>
    </w:p>
    <w:p w:rsidR="00600374" w:rsidRDefault="002F5C00" w:rsidP="00136A94">
      <w:pPr>
        <w:pStyle w:val="ListParagraph"/>
        <w:numPr>
          <w:ilvl w:val="0"/>
          <w:numId w:val="3"/>
        </w:numPr>
        <w:spacing w:after="0" w:line="240" w:lineRule="auto"/>
        <w:rPr>
          <w:rFonts w:ascii="Arial" w:eastAsia="Times New Roman" w:hAnsi="Arial" w:cs="Arial"/>
          <w:color w:val="000000"/>
          <w:sz w:val="24"/>
          <w:szCs w:val="24"/>
          <w:lang w:eastAsia="en-GB"/>
        </w:rPr>
      </w:pPr>
      <w:r w:rsidRPr="00600374">
        <w:rPr>
          <w:rFonts w:ascii="Arial" w:eastAsia="Times New Roman" w:hAnsi="Arial" w:cs="Arial"/>
          <w:color w:val="000000"/>
          <w:sz w:val="24"/>
          <w:szCs w:val="24"/>
          <w:lang w:eastAsia="en-GB"/>
        </w:rPr>
        <w:t>All software is registered in the Software Database to allow for organi</w:t>
      </w:r>
      <w:r w:rsidR="00372B35">
        <w:rPr>
          <w:rFonts w:ascii="Arial" w:eastAsia="Times New Roman" w:hAnsi="Arial" w:cs="Arial"/>
          <w:color w:val="000000"/>
          <w:sz w:val="24"/>
          <w:szCs w:val="24"/>
          <w:lang w:eastAsia="en-GB"/>
        </w:rPr>
        <w:t>s</w:t>
      </w:r>
      <w:r w:rsidRPr="00600374">
        <w:rPr>
          <w:rFonts w:ascii="Arial" w:eastAsia="Times New Roman" w:hAnsi="Arial" w:cs="Arial"/>
          <w:color w:val="000000"/>
          <w:sz w:val="24"/>
          <w:szCs w:val="24"/>
          <w:lang w:eastAsia="en-GB"/>
        </w:rPr>
        <w:t xml:space="preserve">ed storage </w:t>
      </w:r>
      <w:r w:rsidR="00600374">
        <w:rPr>
          <w:rFonts w:ascii="Arial" w:eastAsia="Times New Roman" w:hAnsi="Arial" w:cs="Arial"/>
          <w:color w:val="000000"/>
          <w:sz w:val="24"/>
          <w:szCs w:val="24"/>
          <w:lang w:eastAsia="en-GB"/>
        </w:rPr>
        <w:t>and retrieval</w:t>
      </w:r>
      <w:r w:rsidR="005E0691">
        <w:rPr>
          <w:rFonts w:ascii="Arial" w:eastAsia="Times New Roman" w:hAnsi="Arial" w:cs="Arial"/>
          <w:color w:val="000000"/>
          <w:sz w:val="24"/>
          <w:szCs w:val="24"/>
          <w:lang w:eastAsia="en-GB"/>
        </w:rPr>
        <w:t>;</w:t>
      </w:r>
    </w:p>
    <w:p w:rsidR="002F5C00" w:rsidRDefault="002F5C00" w:rsidP="00136A94">
      <w:pPr>
        <w:pStyle w:val="ListParagraph"/>
        <w:numPr>
          <w:ilvl w:val="0"/>
          <w:numId w:val="3"/>
        </w:numPr>
        <w:spacing w:after="0" w:line="240" w:lineRule="auto"/>
        <w:rPr>
          <w:rFonts w:ascii="Arial" w:eastAsia="Times New Roman" w:hAnsi="Arial" w:cs="Arial"/>
          <w:color w:val="000000"/>
          <w:sz w:val="24"/>
          <w:szCs w:val="24"/>
          <w:lang w:eastAsia="en-GB"/>
        </w:rPr>
      </w:pPr>
      <w:r w:rsidRPr="005B0C78">
        <w:rPr>
          <w:rFonts w:ascii="Arial" w:eastAsia="Times New Roman" w:hAnsi="Arial" w:cs="Arial"/>
          <w:color w:val="000000"/>
          <w:sz w:val="24"/>
          <w:szCs w:val="24"/>
          <w:lang w:eastAsia="en-GB"/>
        </w:rPr>
        <w:t>Data Protection considerations have been taken into account and risks assessed</w:t>
      </w:r>
      <w:r w:rsidR="00335458">
        <w:rPr>
          <w:rFonts w:ascii="Arial" w:eastAsia="Times New Roman" w:hAnsi="Arial" w:cs="Arial"/>
          <w:color w:val="000000"/>
          <w:sz w:val="24"/>
          <w:szCs w:val="24"/>
          <w:lang w:eastAsia="en-GB"/>
        </w:rPr>
        <w:t xml:space="preserve"> in accordance with the Data Protection Policy [</w:t>
      </w:r>
      <w:r w:rsidR="00E966B3">
        <w:rPr>
          <w:rFonts w:ascii="Arial" w:eastAsia="Times New Roman" w:hAnsi="Arial" w:cs="Arial"/>
          <w:color w:val="000000"/>
          <w:sz w:val="24"/>
          <w:szCs w:val="24"/>
          <w:lang w:eastAsia="en-GB"/>
        </w:rPr>
        <w:t>3</w:t>
      </w:r>
      <w:r w:rsidR="00335458">
        <w:rPr>
          <w:rFonts w:ascii="Arial" w:eastAsia="Times New Roman" w:hAnsi="Arial" w:cs="Arial"/>
          <w:color w:val="000000"/>
          <w:sz w:val="24"/>
          <w:szCs w:val="24"/>
          <w:lang w:eastAsia="en-GB"/>
        </w:rPr>
        <w:t>].</w:t>
      </w:r>
      <w:r w:rsidRPr="005B0C78">
        <w:rPr>
          <w:rFonts w:ascii="Arial" w:eastAsia="Times New Roman" w:hAnsi="Arial" w:cs="Arial"/>
          <w:color w:val="000000"/>
          <w:sz w:val="24"/>
          <w:szCs w:val="24"/>
          <w:lang w:eastAsia="en-GB"/>
        </w:rPr>
        <w:br/>
      </w:r>
    </w:p>
    <w:p w:rsidR="004B2282" w:rsidRDefault="004B2282" w:rsidP="002F5C00">
      <w:pPr>
        <w:spacing w:after="0" w:line="240" w:lineRule="auto"/>
        <w:rPr>
          <w:rFonts w:ascii="Arial" w:eastAsia="Times New Roman" w:hAnsi="Arial" w:cs="Arial"/>
          <w:b/>
          <w:bCs/>
          <w:color w:val="000000"/>
          <w:sz w:val="24"/>
          <w:szCs w:val="24"/>
          <w:lang w:eastAsia="en-GB"/>
        </w:rPr>
      </w:pPr>
    </w:p>
    <w:tbl>
      <w:tblPr>
        <w:tblStyle w:val="TableGrid"/>
        <w:tblW w:w="0" w:type="auto"/>
        <w:tblLook w:val="04A0" w:firstRow="1" w:lastRow="0" w:firstColumn="1" w:lastColumn="0" w:noHBand="0" w:noVBand="1"/>
      </w:tblPr>
      <w:tblGrid>
        <w:gridCol w:w="9242"/>
      </w:tblGrid>
      <w:tr w:rsidR="00257C93" w:rsidTr="00257C93">
        <w:tc>
          <w:tcPr>
            <w:tcW w:w="9242" w:type="dxa"/>
            <w:shd w:val="clear" w:color="auto" w:fill="0070C0"/>
          </w:tcPr>
          <w:p w:rsidR="00257C93" w:rsidRPr="00257C93" w:rsidRDefault="00257C93" w:rsidP="00257C93">
            <w:pPr>
              <w:pStyle w:val="Heading2"/>
              <w:numPr>
                <w:ilvl w:val="0"/>
                <w:numId w:val="28"/>
              </w:numPr>
              <w:outlineLvl w:val="1"/>
              <w:rPr>
                <w:rFonts w:ascii="Arial" w:eastAsia="Times New Roman" w:hAnsi="Arial" w:cs="Arial"/>
                <w:color w:val="FFFFFF" w:themeColor="background1"/>
                <w:sz w:val="28"/>
                <w:szCs w:val="28"/>
                <w:lang w:eastAsia="en-GB"/>
              </w:rPr>
            </w:pPr>
            <w:bookmarkStart w:id="12" w:name="_Toc18499128"/>
            <w:r>
              <w:rPr>
                <w:rFonts w:ascii="Arial" w:eastAsia="Times New Roman" w:hAnsi="Arial" w:cs="Arial"/>
                <w:color w:val="FFFFFF" w:themeColor="background1"/>
                <w:sz w:val="28"/>
                <w:szCs w:val="28"/>
                <w:lang w:eastAsia="en-GB"/>
              </w:rPr>
              <w:lastRenderedPageBreak/>
              <w:t>Computer Viruses</w:t>
            </w:r>
            <w:bookmarkEnd w:id="12"/>
          </w:p>
        </w:tc>
      </w:tr>
    </w:tbl>
    <w:p w:rsidR="00257C93" w:rsidRDefault="00257C93" w:rsidP="002F5C00">
      <w:pPr>
        <w:spacing w:after="0" w:line="240" w:lineRule="auto"/>
        <w:rPr>
          <w:rFonts w:ascii="Arial" w:eastAsia="Times New Roman" w:hAnsi="Arial" w:cs="Arial"/>
          <w:b/>
          <w:bCs/>
          <w:color w:val="000000"/>
          <w:sz w:val="24"/>
          <w:szCs w:val="24"/>
          <w:lang w:eastAsia="en-GB"/>
        </w:rPr>
      </w:pPr>
    </w:p>
    <w:p w:rsidR="002F5C00" w:rsidRDefault="002F5C00" w:rsidP="002F5C00">
      <w:pPr>
        <w:spacing w:after="0" w:line="240" w:lineRule="auto"/>
        <w:rPr>
          <w:rFonts w:ascii="Arial" w:eastAsia="Times New Roman" w:hAnsi="Arial" w:cs="Arial"/>
          <w:b/>
          <w:bCs/>
          <w:color w:val="000000"/>
          <w:sz w:val="24"/>
          <w:szCs w:val="24"/>
          <w:lang w:eastAsia="en-GB"/>
        </w:rPr>
      </w:pPr>
      <w:r w:rsidRPr="005B0C78">
        <w:rPr>
          <w:rFonts w:ascii="Arial" w:eastAsia="Times New Roman" w:hAnsi="Arial" w:cs="Arial"/>
          <w:b/>
          <w:bCs/>
          <w:color w:val="000000"/>
          <w:sz w:val="24"/>
          <w:szCs w:val="24"/>
          <w:lang w:eastAsia="en-GB"/>
        </w:rPr>
        <w:t xml:space="preserve">What about viruses? </w:t>
      </w:r>
    </w:p>
    <w:p w:rsidR="0054013B" w:rsidRDefault="0054013B" w:rsidP="002F5C00">
      <w:pPr>
        <w:spacing w:after="0" w:line="240" w:lineRule="auto"/>
        <w:rPr>
          <w:rFonts w:ascii="Arial" w:eastAsia="Times New Roman" w:hAnsi="Arial" w:cs="Arial"/>
          <w:b/>
          <w:bCs/>
          <w:color w:val="000000"/>
          <w:sz w:val="24"/>
          <w:szCs w:val="24"/>
          <w:lang w:eastAsia="en-GB"/>
        </w:rPr>
      </w:pPr>
    </w:p>
    <w:p w:rsidR="0054013B" w:rsidRPr="0054013B" w:rsidRDefault="0054013B" w:rsidP="0054013B">
      <w:pPr>
        <w:spacing w:after="0" w:line="240" w:lineRule="auto"/>
        <w:ind w:left="720" w:hanging="720"/>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1</w:t>
      </w:r>
      <w:r w:rsidR="00257C93">
        <w:rPr>
          <w:rFonts w:ascii="Arial" w:eastAsia="Times New Roman" w:hAnsi="Arial" w:cs="Arial"/>
          <w:bCs/>
          <w:color w:val="000000"/>
          <w:sz w:val="24"/>
          <w:szCs w:val="24"/>
          <w:lang w:eastAsia="en-GB"/>
        </w:rPr>
        <w:t>2</w:t>
      </w:r>
      <w:r>
        <w:rPr>
          <w:rFonts w:ascii="Arial" w:eastAsia="Times New Roman" w:hAnsi="Arial" w:cs="Arial"/>
          <w:bCs/>
          <w:color w:val="000000"/>
          <w:sz w:val="24"/>
          <w:szCs w:val="24"/>
          <w:lang w:eastAsia="en-GB"/>
        </w:rPr>
        <w:t xml:space="preserve">.1 </w:t>
      </w:r>
      <w:r>
        <w:rPr>
          <w:rFonts w:ascii="Arial" w:eastAsia="Times New Roman" w:hAnsi="Arial" w:cs="Arial"/>
          <w:bCs/>
          <w:color w:val="000000"/>
          <w:sz w:val="24"/>
          <w:szCs w:val="24"/>
          <w:lang w:eastAsia="en-GB"/>
        </w:rPr>
        <w:tab/>
        <w:t xml:space="preserve">All users must run Authority’s approved anti-virus software at all times. Disabling this software is considered a serious breach of this policy, as it constitutes a risk to IT resources. </w:t>
      </w:r>
    </w:p>
    <w:p w:rsidR="002F5C00" w:rsidRPr="005B0C78" w:rsidRDefault="002F5C00" w:rsidP="002F5C00">
      <w:pPr>
        <w:spacing w:after="0" w:line="240" w:lineRule="auto"/>
        <w:rPr>
          <w:rFonts w:ascii="Arial" w:eastAsia="Times New Roman" w:hAnsi="Arial" w:cs="Arial"/>
          <w:b/>
          <w:bCs/>
          <w:color w:val="000000"/>
          <w:sz w:val="24"/>
          <w:szCs w:val="24"/>
          <w:lang w:eastAsia="en-GB"/>
        </w:rPr>
      </w:pPr>
    </w:p>
    <w:p w:rsidR="00600374" w:rsidRDefault="00257C93" w:rsidP="0054013B">
      <w:pPr>
        <w:pStyle w:val="ListParagraph"/>
        <w:tabs>
          <w:tab w:val="left" w:pos="567"/>
        </w:tabs>
        <w:spacing w:after="0" w:line="240" w:lineRule="auto"/>
        <w:ind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w:t>
      </w:r>
      <w:r w:rsidR="0054013B">
        <w:rPr>
          <w:rFonts w:ascii="Arial" w:eastAsia="Times New Roman" w:hAnsi="Arial" w:cs="Arial"/>
          <w:color w:val="000000"/>
          <w:sz w:val="24"/>
          <w:szCs w:val="24"/>
          <w:lang w:eastAsia="en-GB"/>
        </w:rPr>
        <w:t>.2</w:t>
      </w:r>
      <w:r w:rsidR="0054013B">
        <w:rPr>
          <w:rFonts w:ascii="Arial" w:eastAsia="Times New Roman" w:hAnsi="Arial" w:cs="Arial"/>
          <w:color w:val="000000"/>
          <w:sz w:val="24"/>
          <w:szCs w:val="24"/>
          <w:lang w:eastAsia="en-GB"/>
        </w:rPr>
        <w:tab/>
      </w:r>
      <w:r w:rsidR="0054013B">
        <w:rPr>
          <w:rFonts w:ascii="Arial" w:eastAsia="Times New Roman" w:hAnsi="Arial" w:cs="Arial"/>
          <w:color w:val="000000"/>
          <w:sz w:val="24"/>
          <w:szCs w:val="24"/>
          <w:lang w:eastAsia="en-GB"/>
        </w:rPr>
        <w:tab/>
        <w:t>Any notifications or alerts regarding new viruses must be referred only to</w:t>
      </w:r>
      <w:r w:rsidR="00CD163E">
        <w:rPr>
          <w:rFonts w:ascii="Arial" w:eastAsia="Times New Roman" w:hAnsi="Arial" w:cs="Arial"/>
          <w:color w:val="000000"/>
          <w:sz w:val="24"/>
          <w:szCs w:val="24"/>
          <w:lang w:eastAsia="en-GB"/>
        </w:rPr>
        <w:t xml:space="preserve"> the</w:t>
      </w:r>
      <w:r w:rsidR="0054013B">
        <w:rPr>
          <w:rFonts w:ascii="Arial" w:eastAsia="Times New Roman" w:hAnsi="Arial" w:cs="Arial"/>
          <w:color w:val="000000"/>
          <w:sz w:val="24"/>
          <w:szCs w:val="24"/>
          <w:lang w:eastAsia="en-GB"/>
        </w:rPr>
        <w:t xml:space="preserve"> IT </w:t>
      </w:r>
      <w:r w:rsidR="00CD163E">
        <w:rPr>
          <w:rFonts w:ascii="Arial" w:eastAsia="Times New Roman" w:hAnsi="Arial" w:cs="Arial"/>
          <w:color w:val="000000"/>
          <w:sz w:val="24"/>
          <w:szCs w:val="24"/>
          <w:lang w:eastAsia="en-GB"/>
        </w:rPr>
        <w:t>Team</w:t>
      </w:r>
      <w:r w:rsidR="0054013B">
        <w:rPr>
          <w:rFonts w:ascii="Arial" w:eastAsia="Times New Roman" w:hAnsi="Arial" w:cs="Arial"/>
          <w:color w:val="000000"/>
          <w:sz w:val="24"/>
          <w:szCs w:val="24"/>
          <w:lang w:eastAsia="en-GB"/>
        </w:rPr>
        <w:t xml:space="preserve"> for them to confirm the validity of the alert and prevent the waste of time and resources caused by hoaxes. </w:t>
      </w:r>
      <w:r w:rsidR="0047268A">
        <w:rPr>
          <w:rFonts w:ascii="Arial" w:eastAsia="Times New Roman" w:hAnsi="Arial" w:cs="Arial"/>
          <w:color w:val="000000"/>
          <w:sz w:val="24"/>
          <w:szCs w:val="24"/>
          <w:lang w:eastAsia="en-GB"/>
        </w:rPr>
        <w:tab/>
      </w:r>
    </w:p>
    <w:p w:rsidR="00EB5A5B" w:rsidRDefault="00EB5A5B" w:rsidP="00EB5A5B">
      <w:pPr>
        <w:pStyle w:val="ListParagraph"/>
        <w:spacing w:after="0" w:line="240" w:lineRule="auto"/>
        <w:ind w:left="0"/>
        <w:rPr>
          <w:rFonts w:ascii="Arial" w:eastAsia="Times New Roman" w:hAnsi="Arial" w:cs="Arial"/>
          <w:color w:val="000000"/>
          <w:sz w:val="24"/>
          <w:szCs w:val="24"/>
          <w:lang w:eastAsia="en-GB"/>
        </w:rPr>
      </w:pPr>
    </w:p>
    <w:p w:rsidR="00B25F86" w:rsidRDefault="00B25F86" w:rsidP="002F5C00">
      <w:pPr>
        <w:spacing w:after="0" w:line="240" w:lineRule="auto"/>
        <w:rPr>
          <w:rFonts w:ascii="Arial" w:eastAsia="Times New Roman" w:hAnsi="Arial" w:cs="Arial"/>
          <w:b/>
          <w:bCs/>
          <w:color w:val="000000"/>
          <w:sz w:val="24"/>
          <w:szCs w:val="24"/>
          <w:lang w:eastAsia="en-GB"/>
        </w:rPr>
      </w:pPr>
    </w:p>
    <w:tbl>
      <w:tblPr>
        <w:tblStyle w:val="TableGrid"/>
        <w:tblW w:w="0" w:type="auto"/>
        <w:tblLook w:val="04A0" w:firstRow="1" w:lastRow="0" w:firstColumn="1" w:lastColumn="0" w:noHBand="0" w:noVBand="1"/>
      </w:tblPr>
      <w:tblGrid>
        <w:gridCol w:w="9242"/>
      </w:tblGrid>
      <w:tr w:rsidR="00B25F86" w:rsidTr="00B25F86">
        <w:tc>
          <w:tcPr>
            <w:tcW w:w="9242" w:type="dxa"/>
            <w:tcBorders>
              <w:top w:val="nil"/>
              <w:left w:val="nil"/>
              <w:bottom w:val="nil"/>
              <w:right w:val="nil"/>
            </w:tcBorders>
            <w:shd w:val="clear" w:color="auto" w:fill="0070C0"/>
          </w:tcPr>
          <w:p w:rsidR="00B25F86" w:rsidRPr="00B25F86" w:rsidRDefault="00257C93" w:rsidP="00257C93">
            <w:pPr>
              <w:pStyle w:val="Heading2"/>
              <w:numPr>
                <w:ilvl w:val="0"/>
                <w:numId w:val="28"/>
              </w:numPr>
              <w:spacing w:before="0"/>
              <w:jc w:val="both"/>
              <w:outlineLvl w:val="1"/>
              <w:rPr>
                <w:rFonts w:eastAsia="Times New Roman"/>
                <w:color w:val="FFFFFF" w:themeColor="background1"/>
                <w:sz w:val="28"/>
                <w:szCs w:val="28"/>
                <w:lang w:eastAsia="en-GB"/>
              </w:rPr>
            </w:pPr>
            <w:bookmarkStart w:id="13" w:name="_Toc18499129"/>
            <w:r>
              <w:rPr>
                <w:rFonts w:eastAsia="Times New Roman"/>
                <w:color w:val="FFFFFF" w:themeColor="background1"/>
                <w:sz w:val="28"/>
                <w:szCs w:val="28"/>
                <w:lang w:eastAsia="en-GB"/>
              </w:rPr>
              <w:t>Priv</w:t>
            </w:r>
            <w:r w:rsidR="00B25F86">
              <w:rPr>
                <w:rFonts w:eastAsia="Times New Roman"/>
                <w:color w:val="FFFFFF" w:themeColor="background1"/>
                <w:sz w:val="28"/>
                <w:szCs w:val="28"/>
                <w:lang w:eastAsia="en-GB"/>
              </w:rPr>
              <w:t>acy Rights</w:t>
            </w:r>
            <w:bookmarkEnd w:id="13"/>
          </w:p>
        </w:tc>
      </w:tr>
    </w:tbl>
    <w:p w:rsidR="00B25F86" w:rsidRPr="00B11C3A" w:rsidRDefault="00B25F86" w:rsidP="002F5C00">
      <w:pPr>
        <w:spacing w:after="0" w:line="240" w:lineRule="auto"/>
        <w:rPr>
          <w:rFonts w:ascii="Arial" w:eastAsia="Times New Roman" w:hAnsi="Arial" w:cs="Arial"/>
          <w:bCs/>
          <w:color w:val="000000"/>
          <w:sz w:val="24"/>
          <w:szCs w:val="24"/>
          <w:lang w:eastAsia="en-GB"/>
        </w:rPr>
      </w:pPr>
    </w:p>
    <w:p w:rsidR="002F5C00" w:rsidRDefault="002F5C00" w:rsidP="002F5C00">
      <w:pPr>
        <w:spacing w:after="0" w:line="240" w:lineRule="auto"/>
        <w:rPr>
          <w:rFonts w:ascii="Arial" w:eastAsia="Times New Roman" w:hAnsi="Arial" w:cs="Arial"/>
          <w:b/>
          <w:bCs/>
          <w:color w:val="000000"/>
          <w:sz w:val="24"/>
          <w:szCs w:val="24"/>
          <w:lang w:eastAsia="en-GB"/>
        </w:rPr>
      </w:pPr>
      <w:r w:rsidRPr="005B0C78">
        <w:rPr>
          <w:rFonts w:ascii="Arial" w:eastAsia="Times New Roman" w:hAnsi="Arial" w:cs="Arial"/>
          <w:b/>
          <w:bCs/>
          <w:color w:val="000000"/>
          <w:sz w:val="24"/>
          <w:szCs w:val="24"/>
          <w:lang w:eastAsia="en-GB"/>
        </w:rPr>
        <w:t>Do I have any rights to privacy?</w:t>
      </w:r>
    </w:p>
    <w:p w:rsidR="009B36E0" w:rsidRDefault="009B36E0" w:rsidP="002F5C00">
      <w:pPr>
        <w:spacing w:after="0" w:line="240" w:lineRule="auto"/>
        <w:rPr>
          <w:rFonts w:ascii="Arial" w:eastAsia="Times New Roman" w:hAnsi="Arial" w:cs="Arial"/>
          <w:b/>
          <w:bCs/>
          <w:color w:val="000000"/>
          <w:sz w:val="24"/>
          <w:szCs w:val="24"/>
          <w:lang w:eastAsia="en-GB"/>
        </w:rPr>
      </w:pPr>
    </w:p>
    <w:p w:rsidR="009B36E0" w:rsidRPr="009B36E0" w:rsidRDefault="009B36E0" w:rsidP="009B36E0">
      <w:pPr>
        <w:spacing w:after="0" w:line="240" w:lineRule="auto"/>
        <w:ind w:left="720" w:hanging="720"/>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1</w:t>
      </w:r>
      <w:r w:rsidR="00257C93">
        <w:rPr>
          <w:rFonts w:ascii="Arial" w:eastAsia="Times New Roman" w:hAnsi="Arial" w:cs="Arial"/>
          <w:bCs/>
          <w:color w:val="000000"/>
          <w:sz w:val="24"/>
          <w:szCs w:val="24"/>
          <w:lang w:eastAsia="en-GB"/>
        </w:rPr>
        <w:t>3</w:t>
      </w:r>
      <w:r>
        <w:rPr>
          <w:rFonts w:ascii="Arial" w:eastAsia="Times New Roman" w:hAnsi="Arial" w:cs="Arial"/>
          <w:bCs/>
          <w:color w:val="000000"/>
          <w:sz w:val="24"/>
          <w:szCs w:val="24"/>
          <w:lang w:eastAsia="en-GB"/>
        </w:rPr>
        <w:t>.1</w:t>
      </w:r>
      <w:r>
        <w:rPr>
          <w:rFonts w:ascii="Arial" w:eastAsia="Times New Roman" w:hAnsi="Arial" w:cs="Arial"/>
          <w:bCs/>
          <w:color w:val="000000"/>
          <w:sz w:val="24"/>
          <w:szCs w:val="24"/>
          <w:lang w:eastAsia="en-GB"/>
        </w:rPr>
        <w:tab/>
        <w:t xml:space="preserve">The Authority recognises users’ rights to privacy, as enshrined in the Human Rights Act and Data Protection Act 2018 in routine communications in respect of personal use of IT resources, in accordance with this policy. </w:t>
      </w:r>
    </w:p>
    <w:p w:rsidR="00FE494A" w:rsidRPr="00FE494A" w:rsidRDefault="00FE494A" w:rsidP="00FE494A">
      <w:pPr>
        <w:tabs>
          <w:tab w:val="left" w:pos="567"/>
        </w:tabs>
        <w:spacing w:after="0" w:line="240" w:lineRule="auto"/>
        <w:ind w:left="567" w:hanging="1134"/>
        <w:rPr>
          <w:rFonts w:ascii="Arial" w:eastAsia="Times New Roman" w:hAnsi="Arial" w:cs="Arial"/>
          <w:bCs/>
          <w:color w:val="000000"/>
          <w:sz w:val="24"/>
          <w:szCs w:val="24"/>
          <w:lang w:eastAsia="en-GB"/>
        </w:rPr>
      </w:pPr>
    </w:p>
    <w:p w:rsidR="00FE494A" w:rsidRDefault="009B36E0" w:rsidP="009B36E0">
      <w:pPr>
        <w:tabs>
          <w:tab w:val="left" w:pos="567"/>
        </w:tabs>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257C93">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O</w:t>
      </w:r>
      <w:r w:rsidR="002F5C00" w:rsidRPr="001F51C6">
        <w:rPr>
          <w:rFonts w:ascii="Arial" w:eastAsia="Times New Roman" w:hAnsi="Arial" w:cs="Arial"/>
          <w:color w:val="000000"/>
          <w:sz w:val="24"/>
          <w:szCs w:val="24"/>
          <w:lang w:eastAsia="en-GB"/>
        </w:rPr>
        <w:t>n occasion there will be issues</w:t>
      </w:r>
      <w:r w:rsidR="001F51C6" w:rsidRPr="001F51C6">
        <w:rPr>
          <w:rFonts w:ascii="Arial" w:eastAsia="Times New Roman" w:hAnsi="Arial" w:cs="Arial"/>
          <w:color w:val="000000"/>
          <w:sz w:val="24"/>
          <w:szCs w:val="24"/>
          <w:lang w:eastAsia="en-GB"/>
        </w:rPr>
        <w:t xml:space="preserve"> whereby the Authority’s interests </w:t>
      </w:r>
      <w:r w:rsidR="002F5C00" w:rsidRPr="001F51C6">
        <w:rPr>
          <w:rFonts w:ascii="Arial" w:eastAsia="Times New Roman" w:hAnsi="Arial" w:cs="Arial"/>
          <w:color w:val="000000"/>
          <w:sz w:val="24"/>
          <w:szCs w:val="24"/>
          <w:lang w:eastAsia="en-GB"/>
        </w:rPr>
        <w:t xml:space="preserve">require the Authority to access users’ data or allow external agencies access to those data where they have a legal right to do so. Accordingly users </w:t>
      </w:r>
      <w:r w:rsidR="00FE494A" w:rsidRPr="001F51C6">
        <w:rPr>
          <w:rFonts w:ascii="Arial" w:eastAsia="Times New Roman" w:hAnsi="Arial" w:cs="Arial"/>
          <w:color w:val="000000"/>
          <w:sz w:val="24"/>
          <w:szCs w:val="24"/>
          <w:lang w:eastAsia="en-GB"/>
        </w:rPr>
        <w:t>should be aware that</w:t>
      </w:r>
      <w:r w:rsidR="002F5C00" w:rsidRPr="001F51C6">
        <w:rPr>
          <w:rFonts w:ascii="Arial" w:eastAsia="Times New Roman" w:hAnsi="Arial" w:cs="Arial"/>
          <w:color w:val="000000"/>
          <w:sz w:val="24"/>
          <w:szCs w:val="24"/>
          <w:lang w:eastAsia="en-GB"/>
        </w:rPr>
        <w:t xml:space="preserve"> personnel of the Authority and/or legally entitled external agencies (such as the police, Wales Audit Office, Inland Revenue, HM Customs and Excise, etc.)</w:t>
      </w:r>
      <w:r w:rsidR="00483DEA" w:rsidRPr="001F51C6">
        <w:rPr>
          <w:rFonts w:ascii="Arial" w:eastAsia="Times New Roman" w:hAnsi="Arial" w:cs="Arial"/>
          <w:color w:val="000000"/>
          <w:sz w:val="24"/>
          <w:szCs w:val="24"/>
          <w:lang w:eastAsia="en-GB"/>
        </w:rPr>
        <w:t>, may access</w:t>
      </w:r>
      <w:r w:rsidR="002F5C00" w:rsidRPr="001F51C6">
        <w:rPr>
          <w:rFonts w:ascii="Arial" w:eastAsia="Times New Roman" w:hAnsi="Arial" w:cs="Arial"/>
          <w:color w:val="000000"/>
          <w:sz w:val="24"/>
          <w:szCs w:val="24"/>
          <w:lang w:eastAsia="en-GB"/>
        </w:rPr>
        <w:t xml:space="preserve"> and </w:t>
      </w:r>
      <w:r w:rsidR="00483DEA" w:rsidRPr="001F51C6">
        <w:rPr>
          <w:rFonts w:ascii="Arial" w:eastAsia="Times New Roman" w:hAnsi="Arial" w:cs="Arial"/>
          <w:color w:val="000000"/>
          <w:sz w:val="24"/>
          <w:szCs w:val="24"/>
          <w:lang w:eastAsia="en-GB"/>
        </w:rPr>
        <w:t>review</w:t>
      </w:r>
      <w:r w:rsidR="002F5C00" w:rsidRPr="001F51C6">
        <w:rPr>
          <w:rFonts w:ascii="Arial" w:eastAsia="Times New Roman" w:hAnsi="Arial" w:cs="Arial"/>
          <w:color w:val="000000"/>
          <w:sz w:val="24"/>
          <w:szCs w:val="24"/>
          <w:lang w:eastAsia="en-GB"/>
        </w:rPr>
        <w:t xml:space="preserve"> all materials that users create, store, send, or receive on the computer or through the </w:t>
      </w:r>
      <w:r w:rsidR="00D6454A">
        <w:rPr>
          <w:rFonts w:ascii="Arial" w:eastAsia="Times New Roman" w:hAnsi="Arial" w:cs="Arial"/>
          <w:color w:val="000000"/>
          <w:sz w:val="24"/>
          <w:szCs w:val="24"/>
          <w:lang w:eastAsia="en-GB"/>
        </w:rPr>
        <w:t>i</w:t>
      </w:r>
      <w:r w:rsidR="002F5C00" w:rsidRPr="001F51C6">
        <w:rPr>
          <w:rFonts w:ascii="Arial" w:eastAsia="Times New Roman" w:hAnsi="Arial" w:cs="Arial"/>
          <w:color w:val="000000"/>
          <w:sz w:val="24"/>
          <w:szCs w:val="24"/>
          <w:lang w:eastAsia="en-GB"/>
        </w:rPr>
        <w:t>nternet or any other computer network.</w:t>
      </w:r>
    </w:p>
    <w:p w:rsidR="002F5C00" w:rsidRPr="00483DEA" w:rsidRDefault="002F5C00" w:rsidP="00483DEA">
      <w:pPr>
        <w:tabs>
          <w:tab w:val="left" w:pos="567"/>
        </w:tabs>
        <w:spacing w:after="0" w:line="240" w:lineRule="auto"/>
        <w:rPr>
          <w:rFonts w:ascii="Arial" w:eastAsia="Times New Roman" w:hAnsi="Arial" w:cs="Arial"/>
          <w:color w:val="000000"/>
          <w:sz w:val="24"/>
          <w:szCs w:val="24"/>
          <w:lang w:eastAsia="en-GB"/>
        </w:rPr>
      </w:pPr>
    </w:p>
    <w:p w:rsidR="00483DEA" w:rsidRDefault="002F5C00" w:rsidP="002F5C00">
      <w:pPr>
        <w:spacing w:after="0" w:line="240" w:lineRule="auto"/>
        <w:rPr>
          <w:rFonts w:ascii="Arial" w:eastAsia="Times New Roman" w:hAnsi="Arial" w:cs="Arial"/>
          <w:color w:val="000000"/>
          <w:sz w:val="24"/>
          <w:szCs w:val="24"/>
          <w:lang w:eastAsia="en-GB"/>
        </w:rPr>
      </w:pPr>
      <w:r w:rsidRPr="005B0C78">
        <w:rPr>
          <w:rFonts w:ascii="Arial" w:eastAsia="Times New Roman" w:hAnsi="Arial" w:cs="Arial"/>
          <w:b/>
          <w:bCs/>
          <w:color w:val="000000"/>
          <w:sz w:val="24"/>
          <w:szCs w:val="24"/>
          <w:lang w:eastAsia="en-GB"/>
        </w:rPr>
        <w:t>Are my emails private and secure?</w:t>
      </w:r>
      <w:r w:rsidRPr="005B0C78">
        <w:rPr>
          <w:rFonts w:ascii="Arial" w:eastAsia="Times New Roman" w:hAnsi="Arial" w:cs="Arial"/>
          <w:b/>
          <w:bCs/>
          <w:color w:val="000000"/>
          <w:sz w:val="24"/>
          <w:szCs w:val="24"/>
          <w:lang w:eastAsia="en-GB"/>
        </w:rPr>
        <w:br/>
      </w:r>
    </w:p>
    <w:p w:rsidR="00483DEA" w:rsidRDefault="009B36E0" w:rsidP="009B36E0">
      <w:pPr>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257C93">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ab/>
      </w:r>
      <w:r w:rsidR="002F5C00" w:rsidRPr="005B0C78">
        <w:rPr>
          <w:rFonts w:ascii="Arial" w:eastAsia="Times New Roman" w:hAnsi="Arial" w:cs="Arial"/>
          <w:color w:val="000000"/>
          <w:sz w:val="24"/>
          <w:szCs w:val="24"/>
          <w:lang w:eastAsia="en-GB"/>
        </w:rPr>
        <w:t xml:space="preserve">Users </w:t>
      </w:r>
      <w:r w:rsidR="00372B35">
        <w:rPr>
          <w:rFonts w:ascii="Arial" w:eastAsia="Times New Roman" w:hAnsi="Arial" w:cs="Arial"/>
          <w:color w:val="000000"/>
          <w:sz w:val="24"/>
          <w:szCs w:val="24"/>
          <w:lang w:eastAsia="en-GB"/>
        </w:rPr>
        <w:t>must</w:t>
      </w:r>
      <w:r w:rsidR="002F5C00" w:rsidRPr="005B0C78">
        <w:rPr>
          <w:rFonts w:ascii="Arial" w:eastAsia="Times New Roman" w:hAnsi="Arial" w:cs="Arial"/>
          <w:color w:val="000000"/>
          <w:sz w:val="24"/>
          <w:szCs w:val="24"/>
          <w:lang w:eastAsia="en-GB"/>
        </w:rPr>
        <w:t xml:space="preserve"> never consider electronic communications to be either fully private or fully secure. Email may be stored indefinitely on any number of computers, including that of the recipient.  Copies of messages may be forwarded to others either electronically or on paper. In addition, email sent to non-existent or incorrect usernames may be delivered to persons that you never intended.  </w:t>
      </w:r>
    </w:p>
    <w:p w:rsidR="00483DEA" w:rsidRDefault="00483DEA" w:rsidP="00483DEA">
      <w:pPr>
        <w:spacing w:after="0" w:line="240" w:lineRule="auto"/>
        <w:rPr>
          <w:rFonts w:ascii="Arial" w:eastAsia="Times New Roman" w:hAnsi="Arial" w:cs="Arial"/>
          <w:color w:val="000000"/>
          <w:sz w:val="24"/>
          <w:szCs w:val="24"/>
          <w:lang w:eastAsia="en-GB"/>
        </w:rPr>
      </w:pPr>
    </w:p>
    <w:p w:rsidR="00483DEA" w:rsidRDefault="00483DEA" w:rsidP="009B36E0">
      <w:pPr>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257C93">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.4</w:t>
      </w:r>
      <w:r w:rsidR="009B36E0">
        <w:rPr>
          <w:rFonts w:ascii="Arial" w:eastAsia="Times New Roman" w:hAnsi="Arial" w:cs="Arial"/>
          <w:color w:val="000000"/>
          <w:sz w:val="24"/>
          <w:szCs w:val="24"/>
          <w:lang w:eastAsia="en-GB"/>
        </w:rPr>
        <w:tab/>
      </w:r>
      <w:r w:rsidR="002F5C00" w:rsidRPr="005B0C78">
        <w:rPr>
          <w:rFonts w:ascii="Arial" w:eastAsia="Times New Roman" w:hAnsi="Arial" w:cs="Arial"/>
          <w:color w:val="000000"/>
          <w:sz w:val="24"/>
          <w:szCs w:val="24"/>
          <w:lang w:eastAsia="en-GB"/>
        </w:rPr>
        <w:t xml:space="preserve">Many worm type virus infections misrepresent (spoof) the sender’s email address but such emails are easily identifiable by IT professionals and users will not be held accountable for the contents of any email purporting to originate from them in such cases.  </w:t>
      </w:r>
    </w:p>
    <w:p w:rsidR="00A67200" w:rsidRDefault="00A67200" w:rsidP="002F5C00">
      <w:pPr>
        <w:spacing w:after="0" w:line="240" w:lineRule="auto"/>
        <w:rPr>
          <w:rFonts w:ascii="Arial" w:eastAsia="Times New Roman" w:hAnsi="Arial" w:cs="Arial"/>
          <w:b/>
          <w:bCs/>
          <w:color w:val="000000"/>
          <w:sz w:val="24"/>
          <w:szCs w:val="24"/>
          <w:lang w:eastAsia="en-GB"/>
        </w:rPr>
      </w:pPr>
    </w:p>
    <w:p w:rsidR="002F5C00" w:rsidRPr="005B0C78" w:rsidRDefault="002F5C00" w:rsidP="002F5C00">
      <w:pPr>
        <w:spacing w:after="0" w:line="240" w:lineRule="auto"/>
        <w:rPr>
          <w:rFonts w:ascii="Arial" w:eastAsia="Times New Roman" w:hAnsi="Arial" w:cs="Arial"/>
          <w:b/>
          <w:bCs/>
          <w:color w:val="000000"/>
          <w:sz w:val="24"/>
          <w:szCs w:val="24"/>
          <w:lang w:eastAsia="en-GB"/>
        </w:rPr>
      </w:pPr>
      <w:r w:rsidRPr="005B0C78">
        <w:rPr>
          <w:rFonts w:ascii="Arial" w:eastAsia="Times New Roman" w:hAnsi="Arial" w:cs="Arial"/>
          <w:b/>
          <w:bCs/>
          <w:color w:val="000000"/>
          <w:sz w:val="24"/>
          <w:szCs w:val="24"/>
          <w:lang w:eastAsia="en-GB"/>
        </w:rPr>
        <w:t>Will I be monitored?</w:t>
      </w:r>
    </w:p>
    <w:p w:rsidR="002F5C00" w:rsidRPr="005B0C78" w:rsidRDefault="002F5C00" w:rsidP="002F5C00">
      <w:pPr>
        <w:spacing w:after="0" w:line="240" w:lineRule="auto"/>
        <w:rPr>
          <w:rFonts w:ascii="Arial" w:eastAsia="Times New Roman" w:hAnsi="Arial" w:cs="Arial"/>
          <w:color w:val="000000"/>
          <w:sz w:val="24"/>
          <w:szCs w:val="24"/>
          <w:lang w:eastAsia="en-GB"/>
        </w:rPr>
      </w:pPr>
    </w:p>
    <w:p w:rsidR="00483DEA" w:rsidRDefault="00483DEA" w:rsidP="009B36E0">
      <w:pPr>
        <w:spacing w:after="0" w:line="240" w:lineRule="auto"/>
        <w:ind w:left="636" w:hanging="63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257C93">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w:t>
      </w:r>
      <w:r w:rsidR="00B25F86">
        <w:rPr>
          <w:rFonts w:ascii="Arial" w:eastAsia="Times New Roman" w:hAnsi="Arial" w:cs="Arial"/>
          <w:color w:val="000000"/>
          <w:sz w:val="24"/>
          <w:szCs w:val="24"/>
          <w:lang w:eastAsia="en-GB"/>
        </w:rPr>
        <w:t>5</w:t>
      </w:r>
      <w:r w:rsidR="009B36E0">
        <w:rPr>
          <w:rFonts w:ascii="Arial" w:eastAsia="Times New Roman" w:hAnsi="Arial" w:cs="Arial"/>
          <w:color w:val="000000"/>
          <w:sz w:val="24"/>
          <w:szCs w:val="24"/>
          <w:lang w:eastAsia="en-GB"/>
        </w:rPr>
        <w:tab/>
      </w:r>
      <w:r w:rsidR="002F5C00" w:rsidRPr="005B0C78">
        <w:rPr>
          <w:rFonts w:ascii="Arial" w:eastAsia="Times New Roman" w:hAnsi="Arial" w:cs="Arial"/>
          <w:color w:val="000000"/>
          <w:sz w:val="24"/>
          <w:szCs w:val="24"/>
          <w:lang w:eastAsia="en-GB"/>
        </w:rPr>
        <w:t xml:space="preserve">The Authority reserves the right to monitor usage of its IT resources to ensure compliance with this policy and with the law.   Managers and/or HR can request monitoring and logging information from IT if there is a concern about the behaviour of an individual or group of individuals.  </w:t>
      </w:r>
    </w:p>
    <w:p w:rsidR="00483DEA" w:rsidRDefault="00483DEA" w:rsidP="00483DEA">
      <w:pPr>
        <w:spacing w:after="0" w:line="240" w:lineRule="auto"/>
        <w:ind w:left="567" w:hanging="567"/>
        <w:rPr>
          <w:rFonts w:ascii="Arial" w:eastAsia="Times New Roman" w:hAnsi="Arial" w:cs="Arial"/>
          <w:color w:val="000000"/>
          <w:sz w:val="24"/>
          <w:szCs w:val="24"/>
          <w:lang w:eastAsia="en-GB"/>
        </w:rPr>
      </w:pPr>
    </w:p>
    <w:p w:rsidR="002F5C00" w:rsidRPr="005B0C78" w:rsidRDefault="00483DEA" w:rsidP="009B36E0">
      <w:pPr>
        <w:spacing w:after="0" w:line="240" w:lineRule="auto"/>
        <w:ind w:left="636" w:hanging="63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257C93">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w:t>
      </w:r>
      <w:r w:rsidR="00B25F86">
        <w:rPr>
          <w:rFonts w:ascii="Arial" w:eastAsia="Times New Roman" w:hAnsi="Arial" w:cs="Arial"/>
          <w:color w:val="000000"/>
          <w:sz w:val="24"/>
          <w:szCs w:val="24"/>
          <w:lang w:eastAsia="en-GB"/>
        </w:rPr>
        <w:t>6</w:t>
      </w:r>
      <w:r w:rsidR="009B36E0">
        <w:rPr>
          <w:rFonts w:ascii="Arial" w:eastAsia="Times New Roman" w:hAnsi="Arial" w:cs="Arial"/>
          <w:color w:val="000000"/>
          <w:sz w:val="24"/>
          <w:szCs w:val="24"/>
          <w:lang w:eastAsia="en-GB"/>
        </w:rPr>
        <w:tab/>
      </w:r>
      <w:r w:rsidR="002F5C00" w:rsidRPr="005B0C78">
        <w:rPr>
          <w:rFonts w:ascii="Arial" w:eastAsia="Times New Roman" w:hAnsi="Arial" w:cs="Arial"/>
          <w:color w:val="000000"/>
          <w:sz w:val="24"/>
          <w:szCs w:val="24"/>
          <w:lang w:eastAsia="en-GB"/>
        </w:rPr>
        <w:t>In such cases the decision and reason(s) to implement monitoring will be recorded and the default will be to notify the affected individual(s) that monitoring is being implemented but this will not always be the case, for example in the event that there is suspicion of gross misconduct such as a breach of the prohibited activities clause of this policy, or breach of the law.</w:t>
      </w:r>
    </w:p>
    <w:p w:rsidR="002F5C00" w:rsidRPr="005B0C78" w:rsidRDefault="002F5C00" w:rsidP="002F5C00">
      <w:pPr>
        <w:spacing w:after="0" w:line="240" w:lineRule="auto"/>
        <w:rPr>
          <w:rFonts w:ascii="Arial" w:eastAsia="Times New Roman" w:hAnsi="Arial" w:cs="Arial"/>
          <w:color w:val="000000"/>
          <w:sz w:val="24"/>
          <w:szCs w:val="24"/>
          <w:lang w:eastAsia="en-GB"/>
        </w:rPr>
      </w:pPr>
    </w:p>
    <w:p w:rsidR="002F5C00" w:rsidRPr="00483DEA" w:rsidRDefault="00A67200" w:rsidP="002F5C00">
      <w:pPr>
        <w:spacing w:after="0" w:line="240" w:lineRule="auto"/>
        <w:rPr>
          <w:rFonts w:ascii="Arial" w:eastAsia="Times New Roman" w:hAnsi="Arial" w:cs="Arial"/>
          <w:b/>
          <w:color w:val="000000"/>
          <w:sz w:val="24"/>
          <w:szCs w:val="24"/>
          <w:lang w:eastAsia="en-GB"/>
        </w:rPr>
      </w:pPr>
      <w:r w:rsidRPr="00483DEA">
        <w:rPr>
          <w:rFonts w:ascii="Arial" w:eastAsia="Times New Roman" w:hAnsi="Arial" w:cs="Arial"/>
          <w:b/>
          <w:color w:val="000000"/>
          <w:sz w:val="24"/>
          <w:szCs w:val="24"/>
          <w:lang w:eastAsia="en-GB"/>
        </w:rPr>
        <w:t>Data Protection Officer</w:t>
      </w:r>
    </w:p>
    <w:p w:rsidR="00A67200" w:rsidRDefault="00A67200" w:rsidP="002F5C00">
      <w:pPr>
        <w:spacing w:after="0" w:line="240" w:lineRule="auto"/>
        <w:rPr>
          <w:rFonts w:ascii="Arial" w:eastAsia="Times New Roman" w:hAnsi="Arial" w:cs="Arial"/>
          <w:color w:val="000000"/>
          <w:sz w:val="24"/>
          <w:szCs w:val="24"/>
          <w:lang w:eastAsia="en-GB"/>
        </w:rPr>
      </w:pPr>
    </w:p>
    <w:p w:rsidR="00A67200" w:rsidRPr="005B0C78" w:rsidRDefault="00122978" w:rsidP="009B36E0">
      <w:pPr>
        <w:spacing w:after="0" w:line="240" w:lineRule="auto"/>
        <w:ind w:left="636" w:hanging="63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257C93">
        <w:rPr>
          <w:rFonts w:ascii="Arial" w:eastAsia="Times New Roman" w:hAnsi="Arial" w:cs="Arial"/>
          <w:color w:val="000000"/>
          <w:sz w:val="24"/>
          <w:szCs w:val="24"/>
          <w:lang w:eastAsia="en-GB"/>
        </w:rPr>
        <w:t>3</w:t>
      </w:r>
      <w:r w:rsidR="00B25F86">
        <w:rPr>
          <w:rFonts w:ascii="Arial" w:eastAsia="Times New Roman" w:hAnsi="Arial" w:cs="Arial"/>
          <w:color w:val="000000"/>
          <w:sz w:val="24"/>
          <w:szCs w:val="24"/>
          <w:lang w:eastAsia="en-GB"/>
        </w:rPr>
        <w:t>.7</w:t>
      </w:r>
      <w:r w:rsidR="009B36E0">
        <w:rPr>
          <w:rFonts w:ascii="Arial" w:eastAsia="Times New Roman" w:hAnsi="Arial" w:cs="Arial"/>
          <w:color w:val="000000"/>
          <w:sz w:val="24"/>
          <w:szCs w:val="24"/>
          <w:lang w:eastAsia="en-GB"/>
        </w:rPr>
        <w:tab/>
      </w:r>
      <w:r w:rsidR="00A67200">
        <w:rPr>
          <w:rFonts w:ascii="Arial" w:eastAsia="Times New Roman" w:hAnsi="Arial" w:cs="Arial"/>
          <w:color w:val="000000"/>
          <w:sz w:val="24"/>
          <w:szCs w:val="24"/>
          <w:lang w:eastAsia="en-GB"/>
        </w:rPr>
        <w:t>If you have any concerns about data privacy please contact the Authority’</w:t>
      </w:r>
      <w:r w:rsidR="00483DEA">
        <w:rPr>
          <w:rFonts w:ascii="Arial" w:eastAsia="Times New Roman" w:hAnsi="Arial" w:cs="Arial"/>
          <w:color w:val="000000"/>
          <w:sz w:val="24"/>
          <w:szCs w:val="24"/>
          <w:lang w:eastAsia="en-GB"/>
        </w:rPr>
        <w:t xml:space="preserve">s Data Protection </w:t>
      </w:r>
      <w:r w:rsidR="00483DEA" w:rsidRPr="00483DEA">
        <w:rPr>
          <w:rFonts w:ascii="Arial" w:eastAsia="Times New Roman" w:hAnsi="Arial" w:cs="Arial"/>
          <w:color w:val="000000"/>
          <w:sz w:val="24"/>
          <w:szCs w:val="24"/>
          <w:lang w:eastAsia="en-GB"/>
        </w:rPr>
        <w:t xml:space="preserve">Officer: </w:t>
      </w:r>
      <w:hyperlink r:id="rId9" w:history="1">
        <w:r w:rsidR="00483DEA" w:rsidRPr="00483DEA">
          <w:rPr>
            <w:rStyle w:val="Hyperlink"/>
            <w:rFonts w:ascii="Arial" w:hAnsi="Arial" w:cs="Arial"/>
            <w:sz w:val="24"/>
            <w:szCs w:val="24"/>
          </w:rPr>
          <w:t>DPO@pembrokeshirecoast.org.uk</w:t>
        </w:r>
      </w:hyperlink>
      <w:r w:rsidR="00483DEA">
        <w:rPr>
          <w:rFonts w:ascii="Arial" w:hAnsi="Arial" w:cs="Arial"/>
          <w:sz w:val="24"/>
          <w:szCs w:val="24"/>
        </w:rPr>
        <w:t xml:space="preserve"> </w:t>
      </w:r>
    </w:p>
    <w:p w:rsidR="002F5C00" w:rsidRDefault="002F5C00" w:rsidP="00B11C3A">
      <w:pPr>
        <w:spacing w:after="0"/>
        <w:rPr>
          <w:rFonts w:ascii="Arial" w:hAnsi="Arial" w:cs="Arial"/>
        </w:rPr>
      </w:pPr>
    </w:p>
    <w:p w:rsidR="00F86A4A" w:rsidRDefault="00F86A4A" w:rsidP="00B11C3A">
      <w:pPr>
        <w:spacing w:after="0"/>
        <w:rPr>
          <w:rFonts w:ascii="Arial" w:hAnsi="Arial" w:cs="Arial"/>
        </w:rPr>
      </w:pPr>
    </w:p>
    <w:tbl>
      <w:tblPr>
        <w:tblStyle w:val="TableGrid"/>
        <w:tblW w:w="0" w:type="auto"/>
        <w:tblLayout w:type="fixed"/>
        <w:tblLook w:val="04A0" w:firstRow="1" w:lastRow="0" w:firstColumn="1" w:lastColumn="0" w:noHBand="0" w:noVBand="1"/>
      </w:tblPr>
      <w:tblGrid>
        <w:gridCol w:w="324"/>
        <w:gridCol w:w="2336"/>
        <w:gridCol w:w="6582"/>
      </w:tblGrid>
      <w:tr w:rsidR="000A4D60" w:rsidTr="00BB4D10">
        <w:trPr>
          <w:trHeight w:val="522"/>
        </w:trPr>
        <w:tc>
          <w:tcPr>
            <w:tcW w:w="9242" w:type="dxa"/>
            <w:gridSpan w:val="3"/>
            <w:shd w:val="clear" w:color="auto" w:fill="0070C0"/>
          </w:tcPr>
          <w:p w:rsidR="000A4D60" w:rsidRPr="000A4D60" w:rsidRDefault="000A4D60" w:rsidP="00257C93">
            <w:pPr>
              <w:pStyle w:val="Heading2"/>
              <w:numPr>
                <w:ilvl w:val="0"/>
                <w:numId w:val="28"/>
              </w:numPr>
              <w:jc w:val="both"/>
              <w:outlineLvl w:val="1"/>
              <w:rPr>
                <w:sz w:val="28"/>
                <w:szCs w:val="28"/>
              </w:rPr>
            </w:pPr>
            <w:bookmarkStart w:id="14" w:name="_Toc18499130"/>
            <w:r w:rsidRPr="000A4D60">
              <w:rPr>
                <w:color w:val="FFFFFF" w:themeColor="background1"/>
                <w:sz w:val="28"/>
                <w:szCs w:val="28"/>
              </w:rPr>
              <w:t>Reference</w:t>
            </w:r>
            <w:bookmarkEnd w:id="14"/>
            <w:r w:rsidRPr="000A4D60">
              <w:rPr>
                <w:color w:val="FFFFFF" w:themeColor="background1"/>
                <w:sz w:val="28"/>
                <w:szCs w:val="28"/>
              </w:rPr>
              <w:t xml:space="preserve"> </w:t>
            </w:r>
          </w:p>
        </w:tc>
      </w:tr>
      <w:tr w:rsidR="008C08D0" w:rsidTr="00BB4D10">
        <w:trPr>
          <w:trHeight w:val="522"/>
        </w:trPr>
        <w:tc>
          <w:tcPr>
            <w:tcW w:w="324" w:type="dxa"/>
            <w:vAlign w:val="center"/>
          </w:tcPr>
          <w:p w:rsidR="008C08D0" w:rsidRPr="003D5B6C" w:rsidRDefault="008C08D0" w:rsidP="003D5B6C">
            <w:r>
              <w:t>1</w:t>
            </w:r>
          </w:p>
        </w:tc>
        <w:tc>
          <w:tcPr>
            <w:tcW w:w="2336" w:type="dxa"/>
            <w:vAlign w:val="center"/>
          </w:tcPr>
          <w:p w:rsidR="008C08D0" w:rsidRPr="003D5B6C" w:rsidRDefault="00BB4D10" w:rsidP="003D5B6C">
            <w:pPr>
              <w:rPr>
                <w:sz w:val="24"/>
                <w:szCs w:val="24"/>
              </w:rPr>
            </w:pPr>
            <w:r w:rsidRPr="008B4BD1">
              <w:rPr>
                <w:rFonts w:cstheme="minorHAnsi"/>
                <w:color w:val="111111"/>
                <w:sz w:val="24"/>
                <w:szCs w:val="24"/>
              </w:rPr>
              <w:t>Display Screen Self-Assessment</w:t>
            </w:r>
          </w:p>
        </w:tc>
        <w:tc>
          <w:tcPr>
            <w:tcW w:w="6582" w:type="dxa"/>
            <w:vAlign w:val="center"/>
          </w:tcPr>
          <w:p w:rsidR="00BB4D10" w:rsidRDefault="003A31A1" w:rsidP="00BB4D10">
            <w:pPr>
              <w:rPr>
                <w:sz w:val="24"/>
                <w:szCs w:val="24"/>
              </w:rPr>
            </w:pPr>
            <w:hyperlink r:id="rId10" w:history="1">
              <w:r w:rsidR="00BB4D10" w:rsidRPr="00BB4D10">
                <w:rPr>
                  <w:rStyle w:val="Hyperlink"/>
                  <w:sz w:val="24"/>
                  <w:szCs w:val="24"/>
                </w:rPr>
                <w:t>http://parcnet/Docs/Documents/Display%20screen%20self%20assessment.doc</w:t>
              </w:r>
            </w:hyperlink>
          </w:p>
          <w:p w:rsidR="00F7118E" w:rsidRPr="00BB4D10" w:rsidRDefault="00BB4D10" w:rsidP="00BB4D10">
            <w:pPr>
              <w:rPr>
                <w:sz w:val="24"/>
                <w:szCs w:val="24"/>
              </w:rPr>
            </w:pPr>
            <w:r w:rsidRPr="00BB4D10">
              <w:rPr>
                <w:sz w:val="24"/>
                <w:szCs w:val="24"/>
              </w:rPr>
              <w:t>(Internal Document)</w:t>
            </w:r>
          </w:p>
          <w:p w:rsidR="00BB4D10" w:rsidRPr="003D5B6C" w:rsidRDefault="00BB4D10" w:rsidP="00BB4D10">
            <w:pPr>
              <w:rPr>
                <w:b/>
              </w:rPr>
            </w:pPr>
          </w:p>
        </w:tc>
      </w:tr>
      <w:tr w:rsidR="00257C93" w:rsidTr="00BB4D10">
        <w:trPr>
          <w:trHeight w:val="522"/>
        </w:trPr>
        <w:tc>
          <w:tcPr>
            <w:tcW w:w="324" w:type="dxa"/>
            <w:vAlign w:val="center"/>
          </w:tcPr>
          <w:p w:rsidR="00257C93" w:rsidRDefault="00257C93" w:rsidP="003D5B6C">
            <w:r>
              <w:t>2</w:t>
            </w:r>
          </w:p>
        </w:tc>
        <w:tc>
          <w:tcPr>
            <w:tcW w:w="2336" w:type="dxa"/>
            <w:vAlign w:val="center"/>
          </w:tcPr>
          <w:p w:rsidR="00257C93" w:rsidRPr="003D5B6C" w:rsidRDefault="00257C93" w:rsidP="003D5B6C">
            <w:pPr>
              <w:rPr>
                <w:sz w:val="24"/>
                <w:szCs w:val="24"/>
              </w:rPr>
            </w:pPr>
            <w:r>
              <w:rPr>
                <w:sz w:val="24"/>
                <w:szCs w:val="24"/>
              </w:rPr>
              <w:t>Corporate Style Guide</w:t>
            </w:r>
          </w:p>
        </w:tc>
        <w:tc>
          <w:tcPr>
            <w:tcW w:w="6582" w:type="dxa"/>
            <w:vAlign w:val="center"/>
          </w:tcPr>
          <w:p w:rsidR="00257C93" w:rsidRPr="00F7118E" w:rsidRDefault="003A31A1" w:rsidP="00BB4D10">
            <w:pPr>
              <w:rPr>
                <w:rFonts w:ascii="Arial" w:hAnsi="Arial" w:cs="Arial"/>
                <w:sz w:val="24"/>
                <w:szCs w:val="24"/>
                <w:shd w:val="clear" w:color="auto" w:fill="FFFFFF"/>
              </w:rPr>
            </w:pPr>
            <w:hyperlink r:id="rId11" w:history="1">
              <w:r w:rsidR="00257C93" w:rsidRPr="001914BD">
                <w:rPr>
                  <w:rStyle w:val="Hyperlink"/>
                  <w:rFonts w:ascii="Arial" w:hAnsi="Arial" w:cs="Arial"/>
                  <w:color w:val="4F81BD" w:themeColor="accent1"/>
                  <w:sz w:val="24"/>
                  <w:szCs w:val="24"/>
                  <w:shd w:val="clear" w:color="auto" w:fill="FFFFFF"/>
                </w:rPr>
                <w:t xml:space="preserve">http://parcnet/Docs/Documents/Corporate </w:t>
              </w:r>
              <w:r w:rsidR="00257C93" w:rsidRPr="001914BD">
                <w:rPr>
                  <w:rStyle w:val="Hyperlink"/>
                  <w:rFonts w:ascii="Arial" w:hAnsi="Arial" w:cs="Arial"/>
                  <w:color w:val="4F81BD" w:themeColor="accent1"/>
                  <w:sz w:val="24"/>
                  <w:szCs w:val="24"/>
                </w:rPr>
                <w:t>Style</w:t>
              </w:r>
              <w:r w:rsidR="00257C93" w:rsidRPr="001914BD">
                <w:rPr>
                  <w:rStyle w:val="Hyperlink"/>
                  <w:rFonts w:ascii="Arial" w:hAnsi="Arial" w:cs="Arial"/>
                  <w:color w:val="4F81BD" w:themeColor="accent1"/>
                  <w:sz w:val="24"/>
                  <w:szCs w:val="24"/>
                  <w:shd w:val="clear" w:color="auto" w:fill="FFFFFF"/>
                </w:rPr>
                <w:t xml:space="preserve"> </w:t>
              </w:r>
              <w:r w:rsidR="00257C93" w:rsidRPr="001914BD">
                <w:rPr>
                  <w:rStyle w:val="Hyperlink"/>
                  <w:rFonts w:ascii="Arial" w:hAnsi="Arial" w:cs="Arial"/>
                  <w:color w:val="4F81BD" w:themeColor="accent1"/>
                  <w:sz w:val="24"/>
                  <w:szCs w:val="24"/>
                </w:rPr>
                <w:t>Guide</w:t>
              </w:r>
              <w:r w:rsidR="00257C93" w:rsidRPr="001914BD">
                <w:rPr>
                  <w:rStyle w:val="Hyperlink"/>
                  <w:rFonts w:ascii="Arial" w:hAnsi="Arial" w:cs="Arial"/>
                  <w:color w:val="4F81BD" w:themeColor="accent1"/>
                  <w:sz w:val="24"/>
                  <w:szCs w:val="24"/>
                  <w:shd w:val="clear" w:color="auto" w:fill="FFFFFF"/>
                </w:rPr>
                <w:t>.docx</w:t>
              </w:r>
            </w:hyperlink>
            <w:r w:rsidR="00257C93" w:rsidRPr="001914BD">
              <w:rPr>
                <w:rFonts w:ascii="Arial" w:hAnsi="Arial" w:cs="Arial"/>
                <w:color w:val="4F81BD" w:themeColor="accent1"/>
                <w:sz w:val="24"/>
                <w:szCs w:val="24"/>
                <w:shd w:val="clear" w:color="auto" w:fill="FFFFFF"/>
              </w:rPr>
              <w:t xml:space="preserve"> </w:t>
            </w:r>
            <w:r w:rsidR="00257C93">
              <w:rPr>
                <w:rFonts w:ascii="Arial" w:hAnsi="Arial" w:cs="Arial"/>
                <w:sz w:val="24"/>
                <w:szCs w:val="24"/>
                <w:shd w:val="clear" w:color="auto" w:fill="FFFFFF"/>
              </w:rPr>
              <w:t>(Internal Document)</w:t>
            </w:r>
          </w:p>
          <w:p w:rsidR="00257C93" w:rsidRPr="0009444C" w:rsidRDefault="00257C93" w:rsidP="00BB4D10">
            <w:pPr>
              <w:rPr>
                <w:i/>
              </w:rPr>
            </w:pPr>
          </w:p>
        </w:tc>
      </w:tr>
      <w:tr w:rsidR="000A4D60" w:rsidTr="00BB4D10">
        <w:trPr>
          <w:trHeight w:val="522"/>
        </w:trPr>
        <w:tc>
          <w:tcPr>
            <w:tcW w:w="324" w:type="dxa"/>
            <w:vAlign w:val="center"/>
          </w:tcPr>
          <w:p w:rsidR="000A4D60" w:rsidRPr="003D5B6C" w:rsidRDefault="00BB4D10" w:rsidP="003D5B6C">
            <w:r>
              <w:t>3</w:t>
            </w:r>
          </w:p>
        </w:tc>
        <w:tc>
          <w:tcPr>
            <w:tcW w:w="2336" w:type="dxa"/>
            <w:vAlign w:val="center"/>
          </w:tcPr>
          <w:p w:rsidR="000A4D60" w:rsidRPr="003D5B6C" w:rsidRDefault="003D5B6C" w:rsidP="003D5B6C">
            <w:pPr>
              <w:rPr>
                <w:sz w:val="24"/>
                <w:szCs w:val="24"/>
              </w:rPr>
            </w:pPr>
            <w:r w:rsidRPr="003D5B6C">
              <w:rPr>
                <w:sz w:val="24"/>
                <w:szCs w:val="24"/>
              </w:rPr>
              <w:t>Data Protection Policy</w:t>
            </w:r>
          </w:p>
        </w:tc>
        <w:tc>
          <w:tcPr>
            <w:tcW w:w="6582" w:type="dxa"/>
            <w:vAlign w:val="center"/>
          </w:tcPr>
          <w:p w:rsidR="000A4D60" w:rsidRDefault="003A31A1" w:rsidP="00BB4D10">
            <w:pPr>
              <w:rPr>
                <w:i/>
              </w:rPr>
            </w:pPr>
            <w:hyperlink r:id="rId12" w:history="1">
              <w:r w:rsidRPr="008031A8">
                <w:rPr>
                  <w:rStyle w:val="Hyperlink"/>
                  <w:i/>
                </w:rPr>
                <w:t>https://www.pembrokeshirecoast.wales/Files/files/Corporate%20Docs/POL_006%20D</w:t>
              </w:r>
              <w:bookmarkStart w:id="15" w:name="_GoBack"/>
              <w:bookmarkEnd w:id="15"/>
              <w:r w:rsidRPr="008031A8">
                <w:rPr>
                  <w:rStyle w:val="Hyperlink"/>
                  <w:i/>
                </w:rPr>
                <w:t>a</w:t>
              </w:r>
              <w:r w:rsidRPr="008031A8">
                <w:rPr>
                  <w:rStyle w:val="Hyperlink"/>
                  <w:i/>
                </w:rPr>
                <w:t>ta%20Protection%20Policy%20V2.docx</w:t>
              </w:r>
            </w:hyperlink>
          </w:p>
          <w:p w:rsidR="003A31A1" w:rsidRPr="0009444C" w:rsidRDefault="003A31A1" w:rsidP="00BB4D10">
            <w:pPr>
              <w:rPr>
                <w:i/>
              </w:rPr>
            </w:pPr>
          </w:p>
        </w:tc>
      </w:tr>
    </w:tbl>
    <w:p w:rsidR="000A4D60" w:rsidRPr="00B11C3A" w:rsidRDefault="000A4D60" w:rsidP="00B11C3A">
      <w:pPr>
        <w:pStyle w:val="Heading2"/>
        <w:spacing w:before="0"/>
        <w:rPr>
          <w:rFonts w:ascii="Arial" w:hAnsi="Arial" w:cs="Arial"/>
          <w:sz w:val="24"/>
          <w:szCs w:val="24"/>
        </w:rPr>
      </w:pPr>
    </w:p>
    <w:p w:rsidR="00F86A4A" w:rsidRPr="00F86A4A" w:rsidRDefault="00F86A4A" w:rsidP="00F86A4A"/>
    <w:tbl>
      <w:tblPr>
        <w:tblStyle w:val="TableGrid"/>
        <w:tblW w:w="5000" w:type="pct"/>
        <w:tblLook w:val="04A0" w:firstRow="1" w:lastRow="0" w:firstColumn="1" w:lastColumn="0" w:noHBand="0" w:noVBand="1"/>
      </w:tblPr>
      <w:tblGrid>
        <w:gridCol w:w="1390"/>
        <w:gridCol w:w="2120"/>
        <w:gridCol w:w="5732"/>
      </w:tblGrid>
      <w:tr w:rsidR="003D5B6C" w:rsidTr="005B79D5">
        <w:tc>
          <w:tcPr>
            <w:tcW w:w="5000" w:type="pct"/>
            <w:gridSpan w:val="3"/>
            <w:shd w:val="clear" w:color="auto" w:fill="0070C0"/>
          </w:tcPr>
          <w:p w:rsidR="003D5B6C" w:rsidRPr="004F493B" w:rsidRDefault="003D5B6C" w:rsidP="00257C93">
            <w:pPr>
              <w:pStyle w:val="Heading2"/>
              <w:numPr>
                <w:ilvl w:val="0"/>
                <w:numId w:val="28"/>
              </w:numPr>
              <w:outlineLvl w:val="1"/>
              <w:rPr>
                <w:sz w:val="28"/>
                <w:szCs w:val="28"/>
              </w:rPr>
            </w:pPr>
            <w:bookmarkStart w:id="16" w:name="_Toc18499131"/>
            <w:r w:rsidRPr="004F493B">
              <w:rPr>
                <w:color w:val="FFFFFF" w:themeColor="background1"/>
                <w:sz w:val="28"/>
                <w:szCs w:val="28"/>
              </w:rPr>
              <w:t>Version History</w:t>
            </w:r>
            <w:bookmarkEnd w:id="16"/>
          </w:p>
        </w:tc>
      </w:tr>
      <w:tr w:rsidR="005B79D5" w:rsidTr="005B79D5">
        <w:tc>
          <w:tcPr>
            <w:tcW w:w="752" w:type="pct"/>
            <w:shd w:val="clear" w:color="auto" w:fill="auto"/>
          </w:tcPr>
          <w:p w:rsidR="005B79D5" w:rsidRPr="005B79D5" w:rsidRDefault="005B79D5" w:rsidP="002D4546">
            <w:pPr>
              <w:rPr>
                <w:b/>
              </w:rPr>
            </w:pPr>
            <w:r w:rsidRPr="005B79D5">
              <w:t>Version</w:t>
            </w:r>
          </w:p>
        </w:tc>
        <w:tc>
          <w:tcPr>
            <w:tcW w:w="1147" w:type="pct"/>
            <w:shd w:val="clear" w:color="auto" w:fill="auto"/>
          </w:tcPr>
          <w:p w:rsidR="005B79D5" w:rsidRPr="005B79D5" w:rsidRDefault="005B79D5" w:rsidP="002D4546">
            <w:pPr>
              <w:rPr>
                <w:b/>
              </w:rPr>
            </w:pPr>
            <w:r>
              <w:t>Effective Date</w:t>
            </w:r>
          </w:p>
        </w:tc>
        <w:tc>
          <w:tcPr>
            <w:tcW w:w="3101" w:type="pct"/>
            <w:shd w:val="clear" w:color="auto" w:fill="auto"/>
          </w:tcPr>
          <w:p w:rsidR="005B79D5" w:rsidRPr="005B79D5" w:rsidRDefault="005B79D5" w:rsidP="002D4546">
            <w:pPr>
              <w:rPr>
                <w:b/>
              </w:rPr>
            </w:pPr>
            <w:r>
              <w:t>Summary of Changes</w:t>
            </w:r>
          </w:p>
        </w:tc>
      </w:tr>
      <w:tr w:rsidR="009B3B0A" w:rsidTr="00AD6CAD">
        <w:tc>
          <w:tcPr>
            <w:tcW w:w="752" w:type="pct"/>
            <w:shd w:val="clear" w:color="auto" w:fill="auto"/>
            <w:vAlign w:val="center"/>
          </w:tcPr>
          <w:p w:rsidR="009B3B0A" w:rsidRPr="005B79D5" w:rsidRDefault="0028135A" w:rsidP="006F2661">
            <w:pPr>
              <w:jc w:val="center"/>
              <w:rPr>
                <w:b/>
              </w:rPr>
            </w:pPr>
            <w:r>
              <w:t>2</w:t>
            </w:r>
          </w:p>
        </w:tc>
        <w:tc>
          <w:tcPr>
            <w:tcW w:w="1147" w:type="pct"/>
            <w:shd w:val="clear" w:color="auto" w:fill="auto"/>
            <w:vAlign w:val="center"/>
          </w:tcPr>
          <w:p w:rsidR="009B3B0A" w:rsidRPr="001914BD" w:rsidRDefault="001914BD" w:rsidP="001914BD">
            <w:pPr>
              <w:rPr>
                <w:sz w:val="24"/>
                <w:szCs w:val="24"/>
              </w:rPr>
            </w:pPr>
            <w:r w:rsidRPr="001914BD">
              <w:rPr>
                <w:sz w:val="24"/>
                <w:szCs w:val="24"/>
              </w:rPr>
              <w:t>04 September 2019</w:t>
            </w:r>
          </w:p>
        </w:tc>
        <w:tc>
          <w:tcPr>
            <w:tcW w:w="3101" w:type="pct"/>
            <w:shd w:val="clear" w:color="auto" w:fill="auto"/>
            <w:vAlign w:val="center"/>
          </w:tcPr>
          <w:p w:rsidR="009B3B0A" w:rsidRPr="00F55DCC" w:rsidRDefault="00B81AC6" w:rsidP="00AD6CAD">
            <w:pPr>
              <w:pStyle w:val="ListParagraph"/>
              <w:numPr>
                <w:ilvl w:val="0"/>
                <w:numId w:val="21"/>
              </w:numPr>
              <w:rPr>
                <w:b/>
              </w:rPr>
            </w:pPr>
            <w:r w:rsidRPr="00B52416">
              <w:t>Standard Template applied</w:t>
            </w:r>
            <w:r w:rsidR="00996C06">
              <w:t>.</w:t>
            </w:r>
          </w:p>
          <w:p w:rsidR="00B81AC6" w:rsidRPr="00B52416" w:rsidRDefault="00B81AC6" w:rsidP="00AD6CAD">
            <w:pPr>
              <w:pStyle w:val="ListParagraph"/>
              <w:numPr>
                <w:ilvl w:val="0"/>
                <w:numId w:val="21"/>
              </w:numPr>
            </w:pPr>
            <w:r w:rsidRPr="00B52416">
              <w:t xml:space="preserve">Section 7 – Terms under which non authority issued IT resources may be used clarified.  </w:t>
            </w:r>
          </w:p>
          <w:p w:rsidR="004B3BCF" w:rsidRPr="00B81AC6" w:rsidRDefault="004B3BCF" w:rsidP="00AD6CAD">
            <w:pPr>
              <w:pStyle w:val="ListParagraph"/>
              <w:ind w:left="357"/>
            </w:pPr>
          </w:p>
        </w:tc>
      </w:tr>
    </w:tbl>
    <w:p w:rsidR="00FA0A0D" w:rsidRDefault="00FA0A0D" w:rsidP="00B11C3A"/>
    <w:sectPr w:rsidR="00FA0A0D" w:rsidSect="00945624">
      <w:headerReference w:type="default" r:id="rId13"/>
      <w:footerReference w:type="default" r:id="rId14"/>
      <w:headerReference w:type="first" r:id="rId15"/>
      <w:pgSz w:w="11906" w:h="16838" w:code="9"/>
      <w:pgMar w:top="1440" w:right="1440" w:bottom="1440" w:left="144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84" w:rsidRDefault="00947084" w:rsidP="003C04E6">
      <w:pPr>
        <w:spacing w:after="0" w:line="240" w:lineRule="auto"/>
      </w:pPr>
      <w:r>
        <w:separator/>
      </w:r>
    </w:p>
  </w:endnote>
  <w:endnote w:type="continuationSeparator" w:id="0">
    <w:p w:rsidR="00947084" w:rsidRDefault="00947084" w:rsidP="003C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13842"/>
      <w:docPartObj>
        <w:docPartGallery w:val="Page Numbers (Bottom of Page)"/>
        <w:docPartUnique/>
      </w:docPartObj>
    </w:sdtPr>
    <w:sdtEndPr/>
    <w:sdtContent>
      <w:sdt>
        <w:sdtPr>
          <w:id w:val="860082579"/>
          <w:docPartObj>
            <w:docPartGallery w:val="Page Numbers (Top of Page)"/>
            <w:docPartUnique/>
          </w:docPartObj>
        </w:sdtPr>
        <w:sdtEndPr/>
        <w:sdtContent>
          <w:p w:rsidR="00947084" w:rsidRDefault="009470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31A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31A1">
              <w:rPr>
                <w:b/>
                <w:bCs/>
                <w:noProof/>
              </w:rPr>
              <w:t>10</w:t>
            </w:r>
            <w:r>
              <w:rPr>
                <w:b/>
                <w:bCs/>
                <w:sz w:val="24"/>
                <w:szCs w:val="24"/>
              </w:rPr>
              <w:fldChar w:fldCharType="end"/>
            </w:r>
          </w:p>
        </w:sdtContent>
      </w:sdt>
    </w:sdtContent>
  </w:sdt>
  <w:p w:rsidR="00947084" w:rsidRDefault="00947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84" w:rsidRDefault="00947084" w:rsidP="003C04E6">
      <w:pPr>
        <w:spacing w:after="0" w:line="240" w:lineRule="auto"/>
      </w:pPr>
      <w:r>
        <w:separator/>
      </w:r>
    </w:p>
  </w:footnote>
  <w:footnote w:type="continuationSeparator" w:id="0">
    <w:p w:rsidR="00947084" w:rsidRDefault="00947084" w:rsidP="003C0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84" w:rsidRPr="00945624" w:rsidRDefault="00945624">
    <w:pPr>
      <w:pStyle w:val="Header"/>
      <w:rPr>
        <w:sz w:val="24"/>
        <w:szCs w:val="24"/>
      </w:rPr>
    </w:pPr>
    <w:r w:rsidRPr="00945624">
      <w:rPr>
        <w:color w:val="4F81BD" w:themeColor="accent1"/>
        <w:sz w:val="24"/>
        <w:szCs w:val="24"/>
      </w:rPr>
      <w:t>POL_007 ICT User Policy</w:t>
    </w:r>
  </w:p>
  <w:p w:rsidR="00945624" w:rsidRDefault="0094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04"/>
      <w:gridCol w:w="5734"/>
    </w:tblGrid>
    <w:tr w:rsidR="00E4756E" w:rsidRPr="006E7D52" w:rsidTr="00EC1E9D">
      <w:trPr>
        <w:trHeight w:val="693"/>
      </w:trPr>
      <w:tc>
        <w:tcPr>
          <w:tcW w:w="733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rsidR="00E4756E" w:rsidRPr="007A609F" w:rsidRDefault="00E4756E" w:rsidP="00EC1E9D">
          <w:pPr>
            <w:tabs>
              <w:tab w:val="left" w:pos="2115"/>
            </w:tabs>
            <w:rPr>
              <w:rFonts w:ascii="Arial" w:hAnsi="Arial" w:cs="Arial"/>
              <w:b/>
              <w:color w:val="FFFFFF" w:themeColor="background1"/>
              <w:sz w:val="36"/>
              <w:szCs w:val="32"/>
            </w:rPr>
          </w:pPr>
          <w:r w:rsidRPr="006E7D52">
            <w:rPr>
              <w:noProof/>
              <w:sz w:val="32"/>
              <w:szCs w:val="20"/>
              <w:lang w:eastAsia="en-GB"/>
            </w:rPr>
            <w:drawing>
              <wp:anchor distT="0" distB="0" distL="114300" distR="114300" simplePos="0" relativeHeight="251659264" behindDoc="1" locked="0" layoutInCell="1" allowOverlap="1" wp14:anchorId="7315D39E" wp14:editId="27645C65">
                <wp:simplePos x="0" y="0"/>
                <wp:positionH relativeFrom="margin">
                  <wp:posOffset>4725035</wp:posOffset>
                </wp:positionH>
                <wp:positionV relativeFrom="margin">
                  <wp:posOffset>-161925</wp:posOffset>
                </wp:positionV>
                <wp:extent cx="990600" cy="16306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09F">
            <w:rPr>
              <w:rFonts w:ascii="Arial" w:hAnsi="Arial" w:cs="Arial"/>
              <w:b/>
              <w:sz w:val="32"/>
              <w:szCs w:val="32"/>
            </w:rPr>
            <w:t>Pembrokeshire Coast National Park Authority</w:t>
          </w:r>
        </w:p>
      </w:tc>
    </w:tr>
    <w:tr w:rsidR="00E4756E" w:rsidRPr="006E7D52" w:rsidTr="00EC1E9D">
      <w:trPr>
        <w:trHeight w:val="1128"/>
      </w:trPr>
      <w:tc>
        <w:tcPr>
          <w:tcW w:w="1604" w:type="dxa"/>
          <w:tcBorders>
            <w:top w:val="single" w:sz="4" w:space="0" w:color="0070C0"/>
            <w:left w:val="single" w:sz="4" w:space="0" w:color="0070C0"/>
            <w:bottom w:val="single" w:sz="4" w:space="0" w:color="0070C0"/>
            <w:right w:val="single" w:sz="4" w:space="0" w:color="0070C0"/>
          </w:tcBorders>
          <w:shd w:val="clear" w:color="auto" w:fill="0070C0"/>
          <w:vAlign w:val="center"/>
        </w:tcPr>
        <w:p w:rsidR="00E4756E" w:rsidRPr="006E7D52" w:rsidRDefault="00E4756E" w:rsidP="00E4756E">
          <w:pPr>
            <w:tabs>
              <w:tab w:val="left" w:pos="2115"/>
            </w:tabs>
            <w:jc w:val="center"/>
            <w:rPr>
              <w:rFonts w:ascii="Arial" w:hAnsi="Arial" w:cs="Arial"/>
              <w:color w:val="FFFFFF" w:themeColor="background1"/>
              <w:sz w:val="36"/>
              <w:szCs w:val="32"/>
            </w:rPr>
          </w:pPr>
          <w:r w:rsidRPr="004A4BA7">
            <w:rPr>
              <w:rFonts w:ascii="Arial" w:hAnsi="Arial" w:cs="Arial"/>
              <w:color w:val="FFFFFF" w:themeColor="background1"/>
              <w:sz w:val="32"/>
              <w:szCs w:val="32"/>
            </w:rPr>
            <w:t>POL_00</w:t>
          </w:r>
          <w:r>
            <w:rPr>
              <w:rFonts w:ascii="Arial" w:hAnsi="Arial" w:cs="Arial"/>
              <w:color w:val="FFFFFF" w:themeColor="background1"/>
              <w:sz w:val="32"/>
              <w:szCs w:val="32"/>
            </w:rPr>
            <w:t>7</w:t>
          </w:r>
        </w:p>
      </w:tc>
      <w:tc>
        <w:tcPr>
          <w:tcW w:w="5734" w:type="dxa"/>
          <w:tcBorders>
            <w:top w:val="single" w:sz="4" w:space="0" w:color="0070C0"/>
            <w:left w:val="single" w:sz="4" w:space="0" w:color="0070C0"/>
            <w:bottom w:val="single" w:sz="4" w:space="0" w:color="0070C0"/>
            <w:right w:val="single" w:sz="4" w:space="0" w:color="0070C0"/>
          </w:tcBorders>
          <w:shd w:val="clear" w:color="auto" w:fill="0070C0"/>
          <w:vAlign w:val="center"/>
        </w:tcPr>
        <w:p w:rsidR="00E4756E" w:rsidRPr="006E7D52" w:rsidRDefault="00E4756E" w:rsidP="00EC1E9D">
          <w:pPr>
            <w:tabs>
              <w:tab w:val="left" w:pos="2115"/>
            </w:tabs>
            <w:jc w:val="center"/>
            <w:rPr>
              <w:rFonts w:ascii="Arial" w:hAnsi="Arial" w:cs="Arial"/>
              <w:b/>
              <w:color w:val="FFFFFF" w:themeColor="background1"/>
              <w:sz w:val="56"/>
              <w:szCs w:val="56"/>
            </w:rPr>
          </w:pPr>
          <w:r w:rsidRPr="00241B76">
            <w:rPr>
              <w:rFonts w:ascii="Arial" w:hAnsi="Arial" w:cs="Arial"/>
              <w:b/>
              <w:color w:val="FFFFFF" w:themeColor="background1"/>
              <w:sz w:val="52"/>
              <w:szCs w:val="56"/>
            </w:rPr>
            <w:t>ICT User Policy</w:t>
          </w:r>
        </w:p>
      </w:tc>
    </w:tr>
  </w:tbl>
  <w:p w:rsidR="00E4756E" w:rsidRDefault="00E47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F7F"/>
    <w:multiLevelType w:val="hybridMultilevel"/>
    <w:tmpl w:val="3EBAC1F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06A52"/>
    <w:multiLevelType w:val="hybridMultilevel"/>
    <w:tmpl w:val="27BE1FD8"/>
    <w:lvl w:ilvl="0" w:tplc="A5F89A0C">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nsid w:val="085A1888"/>
    <w:multiLevelType w:val="multilevel"/>
    <w:tmpl w:val="BFC6C7C4"/>
    <w:lvl w:ilvl="0">
      <w:start w:val="9"/>
      <w:numFmt w:val="decimal"/>
      <w:lvlText w:val="%1."/>
      <w:lvlJc w:val="left"/>
      <w:pPr>
        <w:ind w:left="360" w:hanging="360"/>
      </w:pPr>
      <w:rPr>
        <w:rFonts w:ascii="Arial" w:hAnsi="Arial" w:hint="default"/>
        <w:b/>
        <w:i w:val="0"/>
        <w:color w:val="FFFFFF" w:themeColor="background1"/>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9C24A1"/>
    <w:multiLevelType w:val="multilevel"/>
    <w:tmpl w:val="6BC8345C"/>
    <w:lvl w:ilvl="0">
      <w:start w:val="7"/>
      <w:numFmt w:val="decimal"/>
      <w:lvlText w:val="%1."/>
      <w:lvlJc w:val="left"/>
      <w:pPr>
        <w:ind w:left="360" w:hanging="360"/>
      </w:pPr>
      <w:rPr>
        <w:rFonts w:ascii="Arial" w:hAnsi="Arial" w:hint="default"/>
        <w:b/>
        <w:i w:val="0"/>
        <w:color w:val="FFFFFF" w:themeColor="background1"/>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E76C26"/>
    <w:multiLevelType w:val="hybridMultilevel"/>
    <w:tmpl w:val="4B36B020"/>
    <w:lvl w:ilvl="0" w:tplc="2B58338E">
      <w:start w:val="1"/>
      <w:numFmt w:val="lowerLetter"/>
      <w:lvlText w:val="%1)"/>
      <w:lvlJc w:val="left"/>
      <w:pPr>
        <w:ind w:left="108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A69C2"/>
    <w:multiLevelType w:val="hybridMultilevel"/>
    <w:tmpl w:val="07B6257A"/>
    <w:lvl w:ilvl="0" w:tplc="08090017">
      <w:start w:val="1"/>
      <w:numFmt w:val="lowerLetter"/>
      <w:lvlText w:val="%1)"/>
      <w:lvlJc w:val="lef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6">
    <w:nsid w:val="26320D11"/>
    <w:multiLevelType w:val="hybridMultilevel"/>
    <w:tmpl w:val="EF3A2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6454BB0"/>
    <w:multiLevelType w:val="multilevel"/>
    <w:tmpl w:val="FE583150"/>
    <w:lvl w:ilvl="0">
      <w:start w:val="11"/>
      <w:numFmt w:val="decimal"/>
      <w:lvlText w:val="%1."/>
      <w:lvlJc w:val="left"/>
      <w:pPr>
        <w:ind w:left="360" w:hanging="360"/>
      </w:pPr>
      <w:rPr>
        <w:rFonts w:ascii="Arial" w:hAnsi="Arial" w:hint="default"/>
        <w:b/>
        <w:i w:val="0"/>
        <w:color w:val="FFFFFF" w:themeColor="background1"/>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0D2A8B"/>
    <w:multiLevelType w:val="hybridMultilevel"/>
    <w:tmpl w:val="CCAA24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A33691"/>
    <w:multiLevelType w:val="multilevel"/>
    <w:tmpl w:val="BA04B75E"/>
    <w:lvl w:ilvl="0">
      <w:start w:val="1"/>
      <w:numFmt w:val="decimal"/>
      <w:lvlText w:val="%1."/>
      <w:lvlJc w:val="left"/>
      <w:pPr>
        <w:ind w:left="360" w:hanging="360"/>
      </w:pPr>
      <w:rPr>
        <w:rFonts w:ascii="Arial" w:hAnsi="Arial" w:hint="default"/>
        <w:b/>
        <w:i w:val="0"/>
        <w:color w:val="FFFFFF" w:themeColor="background1"/>
        <w:sz w:val="28"/>
      </w:rPr>
    </w:lvl>
    <w:lvl w:ilvl="1">
      <w:start w:val="1"/>
      <w:numFmt w:val="decimal"/>
      <w:isLgl/>
      <w:lvlText w:val="%1.%2"/>
      <w:lvlJc w:val="left"/>
      <w:pPr>
        <w:ind w:left="360" w:hanging="360"/>
      </w:pPr>
      <w:rPr>
        <w:rFonts w:asciiTheme="minorHAnsi" w:hAnsiTheme="minorHAnsi" w:cstheme="minorBidi" w:hint="default"/>
      </w:rPr>
    </w:lvl>
    <w:lvl w:ilvl="2">
      <w:start w:val="1"/>
      <w:numFmt w:val="decimal"/>
      <w:isLgl/>
      <w:lvlText w:val="%1.%2.%3"/>
      <w:lvlJc w:val="left"/>
      <w:pPr>
        <w:ind w:left="720" w:hanging="720"/>
      </w:pPr>
      <w:rPr>
        <w:rFonts w:asciiTheme="minorHAnsi" w:hAnsiTheme="minorHAnsi" w:cstheme="minorBidi" w:hint="default"/>
      </w:rPr>
    </w:lvl>
    <w:lvl w:ilvl="3">
      <w:start w:val="1"/>
      <w:numFmt w:val="decimal"/>
      <w:isLgl/>
      <w:lvlText w:val="%1.%2.%3.%4"/>
      <w:lvlJc w:val="left"/>
      <w:pPr>
        <w:ind w:left="1080" w:hanging="1080"/>
      </w:pPr>
      <w:rPr>
        <w:rFonts w:asciiTheme="minorHAnsi" w:hAnsiTheme="minorHAnsi" w:cstheme="minorBidi" w:hint="default"/>
      </w:rPr>
    </w:lvl>
    <w:lvl w:ilvl="4">
      <w:start w:val="1"/>
      <w:numFmt w:val="decimal"/>
      <w:isLgl/>
      <w:lvlText w:val="%1.%2.%3.%4.%5"/>
      <w:lvlJc w:val="left"/>
      <w:pPr>
        <w:ind w:left="1080" w:hanging="1080"/>
      </w:pPr>
      <w:rPr>
        <w:rFonts w:asciiTheme="minorHAnsi" w:hAnsiTheme="minorHAnsi" w:cstheme="minorBidi" w:hint="default"/>
      </w:rPr>
    </w:lvl>
    <w:lvl w:ilvl="5">
      <w:start w:val="1"/>
      <w:numFmt w:val="decimal"/>
      <w:isLgl/>
      <w:lvlText w:val="%1.%2.%3.%4.%5.%6"/>
      <w:lvlJc w:val="left"/>
      <w:pPr>
        <w:ind w:left="1440" w:hanging="1440"/>
      </w:pPr>
      <w:rPr>
        <w:rFonts w:asciiTheme="minorHAnsi" w:hAnsiTheme="minorHAnsi" w:cstheme="minorBidi" w:hint="default"/>
      </w:rPr>
    </w:lvl>
    <w:lvl w:ilvl="6">
      <w:start w:val="1"/>
      <w:numFmt w:val="decimal"/>
      <w:isLgl/>
      <w:lvlText w:val="%1.%2.%3.%4.%5.%6.%7"/>
      <w:lvlJc w:val="left"/>
      <w:pPr>
        <w:ind w:left="1440" w:hanging="1440"/>
      </w:pPr>
      <w:rPr>
        <w:rFonts w:asciiTheme="minorHAnsi" w:hAnsiTheme="minorHAnsi" w:cstheme="minorBidi" w:hint="default"/>
      </w:rPr>
    </w:lvl>
    <w:lvl w:ilvl="7">
      <w:start w:val="1"/>
      <w:numFmt w:val="decimal"/>
      <w:isLgl/>
      <w:lvlText w:val="%1.%2.%3.%4.%5.%6.%7.%8"/>
      <w:lvlJc w:val="left"/>
      <w:pPr>
        <w:ind w:left="1800" w:hanging="1800"/>
      </w:pPr>
      <w:rPr>
        <w:rFonts w:asciiTheme="minorHAnsi" w:hAnsiTheme="minorHAnsi" w:cstheme="minorBidi" w:hint="default"/>
      </w:rPr>
    </w:lvl>
    <w:lvl w:ilvl="8">
      <w:start w:val="1"/>
      <w:numFmt w:val="decimal"/>
      <w:isLgl/>
      <w:lvlText w:val="%1.%2.%3.%4.%5.%6.%7.%8.%9"/>
      <w:lvlJc w:val="left"/>
      <w:pPr>
        <w:ind w:left="1800" w:hanging="1800"/>
      </w:pPr>
      <w:rPr>
        <w:rFonts w:asciiTheme="minorHAnsi" w:hAnsiTheme="minorHAnsi" w:cstheme="minorBidi" w:hint="default"/>
      </w:rPr>
    </w:lvl>
  </w:abstractNum>
  <w:abstractNum w:abstractNumId="10">
    <w:nsid w:val="32EA7371"/>
    <w:multiLevelType w:val="hybridMultilevel"/>
    <w:tmpl w:val="09925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4B628E"/>
    <w:multiLevelType w:val="hybridMultilevel"/>
    <w:tmpl w:val="C888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4031B5"/>
    <w:multiLevelType w:val="multilevel"/>
    <w:tmpl w:val="4100FD6C"/>
    <w:lvl w:ilvl="0">
      <w:start w:val="8"/>
      <w:numFmt w:val="decimal"/>
      <w:lvlText w:val="%1."/>
      <w:lvlJc w:val="left"/>
      <w:pPr>
        <w:ind w:left="360" w:hanging="360"/>
      </w:pPr>
      <w:rPr>
        <w:rFonts w:ascii="Arial" w:hAnsi="Arial" w:hint="default"/>
        <w:b/>
        <w:i w:val="0"/>
        <w:color w:val="FFFFFF" w:themeColor="background1"/>
        <w:sz w:val="28"/>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3E259D"/>
    <w:multiLevelType w:val="multilevel"/>
    <w:tmpl w:val="1B3E87D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111111"/>
      </w:rPr>
    </w:lvl>
    <w:lvl w:ilvl="2">
      <w:start w:val="1"/>
      <w:numFmt w:val="decimal"/>
      <w:isLgl/>
      <w:lvlText w:val="%1.%2.%3"/>
      <w:lvlJc w:val="left"/>
      <w:pPr>
        <w:ind w:left="720" w:hanging="720"/>
      </w:pPr>
      <w:rPr>
        <w:rFonts w:hint="default"/>
        <w:color w:val="111111"/>
      </w:rPr>
    </w:lvl>
    <w:lvl w:ilvl="3">
      <w:start w:val="1"/>
      <w:numFmt w:val="decimal"/>
      <w:isLgl/>
      <w:lvlText w:val="%1.%2.%3.%4"/>
      <w:lvlJc w:val="left"/>
      <w:pPr>
        <w:ind w:left="1080" w:hanging="1080"/>
      </w:pPr>
      <w:rPr>
        <w:rFonts w:hint="default"/>
        <w:color w:val="111111"/>
      </w:rPr>
    </w:lvl>
    <w:lvl w:ilvl="4">
      <w:start w:val="1"/>
      <w:numFmt w:val="decimal"/>
      <w:isLgl/>
      <w:lvlText w:val="%1.%2.%3.%4.%5"/>
      <w:lvlJc w:val="left"/>
      <w:pPr>
        <w:ind w:left="1080" w:hanging="1080"/>
      </w:pPr>
      <w:rPr>
        <w:rFonts w:hint="default"/>
        <w:color w:val="111111"/>
      </w:rPr>
    </w:lvl>
    <w:lvl w:ilvl="5">
      <w:start w:val="1"/>
      <w:numFmt w:val="decimal"/>
      <w:isLgl/>
      <w:lvlText w:val="%1.%2.%3.%4.%5.%6"/>
      <w:lvlJc w:val="left"/>
      <w:pPr>
        <w:ind w:left="1440" w:hanging="1440"/>
      </w:pPr>
      <w:rPr>
        <w:rFonts w:hint="default"/>
        <w:color w:val="111111"/>
      </w:rPr>
    </w:lvl>
    <w:lvl w:ilvl="6">
      <w:start w:val="1"/>
      <w:numFmt w:val="decimal"/>
      <w:isLgl/>
      <w:lvlText w:val="%1.%2.%3.%4.%5.%6.%7"/>
      <w:lvlJc w:val="left"/>
      <w:pPr>
        <w:ind w:left="1440" w:hanging="1440"/>
      </w:pPr>
      <w:rPr>
        <w:rFonts w:hint="default"/>
        <w:color w:val="111111"/>
      </w:rPr>
    </w:lvl>
    <w:lvl w:ilvl="7">
      <w:start w:val="1"/>
      <w:numFmt w:val="decimal"/>
      <w:isLgl/>
      <w:lvlText w:val="%1.%2.%3.%4.%5.%6.%7.%8"/>
      <w:lvlJc w:val="left"/>
      <w:pPr>
        <w:ind w:left="1800" w:hanging="1800"/>
      </w:pPr>
      <w:rPr>
        <w:rFonts w:hint="default"/>
        <w:color w:val="111111"/>
      </w:rPr>
    </w:lvl>
    <w:lvl w:ilvl="8">
      <w:start w:val="1"/>
      <w:numFmt w:val="decimal"/>
      <w:isLgl/>
      <w:lvlText w:val="%1.%2.%3.%4.%5.%6.%7.%8.%9"/>
      <w:lvlJc w:val="left"/>
      <w:pPr>
        <w:ind w:left="1800" w:hanging="1800"/>
      </w:pPr>
      <w:rPr>
        <w:rFonts w:hint="default"/>
        <w:color w:val="111111"/>
      </w:rPr>
    </w:lvl>
  </w:abstractNum>
  <w:abstractNum w:abstractNumId="14">
    <w:nsid w:val="4A2D714E"/>
    <w:multiLevelType w:val="hybridMultilevel"/>
    <w:tmpl w:val="0D60A216"/>
    <w:lvl w:ilvl="0" w:tplc="0F2664E4">
      <w:start w:val="1"/>
      <w:numFmt w:val="decimal"/>
      <w:lvlText w:val="%1."/>
      <w:lvlJc w:val="left"/>
      <w:pPr>
        <w:ind w:left="1080" w:hanging="360"/>
      </w:pPr>
      <w:rPr>
        <w:rFonts w:ascii="Arial" w:hAnsi="Arial" w:hint="default"/>
        <w:b/>
        <w:i w:val="0"/>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EAD0A4F"/>
    <w:multiLevelType w:val="hybridMultilevel"/>
    <w:tmpl w:val="3968C6AA"/>
    <w:lvl w:ilvl="0" w:tplc="F0BCEE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F1070E0"/>
    <w:multiLevelType w:val="multilevel"/>
    <w:tmpl w:val="39E097A8"/>
    <w:lvl w:ilvl="0">
      <w:start w:val="12"/>
      <w:numFmt w:val="decimal"/>
      <w:lvlText w:val="%1."/>
      <w:lvlJc w:val="left"/>
      <w:pPr>
        <w:ind w:left="360" w:hanging="360"/>
      </w:pPr>
      <w:rPr>
        <w:rFonts w:ascii="Arial" w:hAnsi="Arial" w:hint="default"/>
        <w:b/>
        <w:i w:val="0"/>
        <w:color w:val="FFFFFF" w:themeColor="background1"/>
        <w:sz w:val="28"/>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AA44DF"/>
    <w:multiLevelType w:val="hybridMultilevel"/>
    <w:tmpl w:val="6DC4611A"/>
    <w:lvl w:ilvl="0" w:tplc="8EF6DAC6">
      <w:start w:val="13"/>
      <w:numFmt w:val="decimal"/>
      <w:lvlText w:val="%1."/>
      <w:lvlJc w:val="left"/>
      <w:pPr>
        <w:ind w:left="36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0C30A4"/>
    <w:multiLevelType w:val="multilevel"/>
    <w:tmpl w:val="7EFAA3EE"/>
    <w:lvl w:ilvl="0">
      <w:start w:val="6"/>
      <w:numFmt w:val="decimal"/>
      <w:lvlText w:val="%1."/>
      <w:lvlJc w:val="left"/>
      <w:pPr>
        <w:ind w:left="360" w:hanging="360"/>
      </w:pPr>
      <w:rPr>
        <w:rFonts w:ascii="Arial" w:hAnsi="Arial" w:hint="default"/>
        <w:b/>
        <w:i w:val="0"/>
        <w:color w:val="FFFFFF" w:themeColor="background1"/>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C1D16AF"/>
    <w:multiLevelType w:val="multilevel"/>
    <w:tmpl w:val="5DF4F56C"/>
    <w:lvl w:ilvl="0">
      <w:start w:val="5"/>
      <w:numFmt w:val="decimal"/>
      <w:lvlText w:val="%1."/>
      <w:lvlJc w:val="left"/>
      <w:pPr>
        <w:ind w:left="360" w:hanging="360"/>
      </w:pPr>
      <w:rPr>
        <w:rFonts w:ascii="Arial" w:hAnsi="Arial" w:hint="default"/>
        <w:b/>
        <w:i w:val="0"/>
        <w:color w:val="FFFFFF" w:themeColor="background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FCC62FE"/>
    <w:multiLevelType w:val="hybridMultilevel"/>
    <w:tmpl w:val="F5D491A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7F1FF1"/>
    <w:multiLevelType w:val="hybridMultilevel"/>
    <w:tmpl w:val="2B722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A339E3"/>
    <w:multiLevelType w:val="hybridMultilevel"/>
    <w:tmpl w:val="6B08A854"/>
    <w:lvl w:ilvl="0" w:tplc="A5F89A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1C7262A"/>
    <w:multiLevelType w:val="multilevel"/>
    <w:tmpl w:val="AEF216CC"/>
    <w:lvl w:ilvl="0">
      <w:start w:val="11"/>
      <w:numFmt w:val="decimal"/>
      <w:lvlText w:val="%1."/>
      <w:lvlJc w:val="left"/>
      <w:pPr>
        <w:ind w:left="360" w:hanging="360"/>
      </w:pPr>
      <w:rPr>
        <w:rFonts w:ascii="Arial" w:hAnsi="Arial" w:hint="default"/>
        <w:b/>
        <w:i w:val="0"/>
        <w:color w:val="FFFFFF" w:themeColor="background1"/>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DA5D43"/>
    <w:multiLevelType w:val="hybridMultilevel"/>
    <w:tmpl w:val="2A7C4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F75388"/>
    <w:multiLevelType w:val="multilevel"/>
    <w:tmpl w:val="79368748"/>
    <w:lvl w:ilvl="0">
      <w:start w:val="10"/>
      <w:numFmt w:val="decimal"/>
      <w:lvlText w:val="%1."/>
      <w:lvlJc w:val="left"/>
      <w:pPr>
        <w:ind w:left="360" w:hanging="360"/>
      </w:pPr>
      <w:rPr>
        <w:rFonts w:ascii="Arial" w:hAnsi="Arial" w:hint="default"/>
        <w:b/>
        <w:i w:val="0"/>
        <w:color w:val="FFFFFF" w:themeColor="background1"/>
        <w:sz w:val="28"/>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B6D4966"/>
    <w:multiLevelType w:val="hybridMultilevel"/>
    <w:tmpl w:val="8CFAE000"/>
    <w:lvl w:ilvl="0" w:tplc="11DC69E2">
      <w:start w:val="12"/>
      <w:numFmt w:val="decimal"/>
      <w:lvlText w:val="%1."/>
      <w:lvlJc w:val="left"/>
      <w:pPr>
        <w:ind w:left="360" w:hanging="360"/>
      </w:pPr>
      <w:rPr>
        <w:rFonts w:ascii="Arial" w:hAnsi="Arial" w:hint="default"/>
        <w:b/>
        <w:i w:val="0"/>
        <w:color w:val="FFFFFF" w:themeColor="background1"/>
        <w:sz w:val="2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7">
    <w:nsid w:val="7F0831E1"/>
    <w:multiLevelType w:val="multilevel"/>
    <w:tmpl w:val="8CB68528"/>
    <w:lvl w:ilvl="0">
      <w:start w:val="1"/>
      <w:numFmt w:val="lowerLetter"/>
      <w:lvlText w:val="%1)"/>
      <w:lvlJc w:val="left"/>
      <w:pPr>
        <w:ind w:left="720" w:hanging="360"/>
      </w:pPr>
      <w:rPr>
        <w:rFonts w:hint="default"/>
        <w:color w:val="FFFFFF" w:themeColor="background1"/>
      </w:rPr>
    </w:lvl>
    <w:lvl w:ilvl="1">
      <w:start w:val="1"/>
      <w:numFmt w:val="decimal"/>
      <w:isLgl/>
      <w:lvlText w:val="%1.%2"/>
      <w:lvlJc w:val="left"/>
      <w:pPr>
        <w:ind w:left="-5537" w:hanging="405"/>
      </w:pPr>
      <w:rPr>
        <w:rFonts w:eastAsiaTheme="minorHAnsi" w:hint="default"/>
        <w:color w:val="auto"/>
      </w:rPr>
    </w:lvl>
    <w:lvl w:ilvl="2">
      <w:start w:val="1"/>
      <w:numFmt w:val="decimal"/>
      <w:isLgl/>
      <w:lvlText w:val="%1.%2.%3"/>
      <w:lvlJc w:val="left"/>
      <w:pPr>
        <w:ind w:left="-5222" w:hanging="720"/>
      </w:pPr>
      <w:rPr>
        <w:rFonts w:eastAsiaTheme="minorHAnsi" w:hint="default"/>
        <w:color w:val="auto"/>
      </w:rPr>
    </w:lvl>
    <w:lvl w:ilvl="3">
      <w:start w:val="1"/>
      <w:numFmt w:val="decimal"/>
      <w:isLgl/>
      <w:lvlText w:val="%1.%2.%3.%4"/>
      <w:lvlJc w:val="left"/>
      <w:pPr>
        <w:ind w:left="-4862" w:hanging="1080"/>
      </w:pPr>
      <w:rPr>
        <w:rFonts w:eastAsiaTheme="minorHAnsi" w:hint="default"/>
        <w:color w:val="auto"/>
      </w:rPr>
    </w:lvl>
    <w:lvl w:ilvl="4">
      <w:start w:val="1"/>
      <w:numFmt w:val="decimal"/>
      <w:isLgl/>
      <w:lvlText w:val="%1.%2.%3.%4.%5"/>
      <w:lvlJc w:val="left"/>
      <w:pPr>
        <w:ind w:left="-4862" w:hanging="1080"/>
      </w:pPr>
      <w:rPr>
        <w:rFonts w:eastAsiaTheme="minorHAnsi" w:hint="default"/>
        <w:color w:val="auto"/>
      </w:rPr>
    </w:lvl>
    <w:lvl w:ilvl="5">
      <w:start w:val="1"/>
      <w:numFmt w:val="decimal"/>
      <w:isLgl/>
      <w:lvlText w:val="%1.%2.%3.%4.%5.%6"/>
      <w:lvlJc w:val="left"/>
      <w:pPr>
        <w:ind w:left="-4502" w:hanging="1440"/>
      </w:pPr>
      <w:rPr>
        <w:rFonts w:eastAsiaTheme="minorHAnsi" w:hint="default"/>
        <w:color w:val="auto"/>
      </w:rPr>
    </w:lvl>
    <w:lvl w:ilvl="6">
      <w:start w:val="1"/>
      <w:numFmt w:val="decimal"/>
      <w:isLgl/>
      <w:lvlText w:val="%1.%2.%3.%4.%5.%6.%7"/>
      <w:lvlJc w:val="left"/>
      <w:pPr>
        <w:ind w:left="-4502" w:hanging="1440"/>
      </w:pPr>
      <w:rPr>
        <w:rFonts w:eastAsiaTheme="minorHAnsi" w:hint="default"/>
        <w:color w:val="auto"/>
      </w:rPr>
    </w:lvl>
    <w:lvl w:ilvl="7">
      <w:start w:val="1"/>
      <w:numFmt w:val="decimal"/>
      <w:isLgl/>
      <w:lvlText w:val="%1.%2.%3.%4.%5.%6.%7.%8"/>
      <w:lvlJc w:val="left"/>
      <w:pPr>
        <w:ind w:left="-4142" w:hanging="1800"/>
      </w:pPr>
      <w:rPr>
        <w:rFonts w:eastAsiaTheme="minorHAnsi" w:hint="default"/>
        <w:color w:val="auto"/>
      </w:rPr>
    </w:lvl>
    <w:lvl w:ilvl="8">
      <w:start w:val="1"/>
      <w:numFmt w:val="decimal"/>
      <w:isLgl/>
      <w:lvlText w:val="%1.%2.%3.%4.%5.%6.%7.%8.%9"/>
      <w:lvlJc w:val="left"/>
      <w:pPr>
        <w:ind w:left="-4142" w:hanging="1800"/>
      </w:pPr>
      <w:rPr>
        <w:rFonts w:eastAsiaTheme="minorHAnsi" w:hint="default"/>
        <w:color w:val="auto"/>
      </w:rPr>
    </w:lvl>
  </w:abstractNum>
  <w:num w:numId="1">
    <w:abstractNumId w:val="27"/>
  </w:num>
  <w:num w:numId="2">
    <w:abstractNumId w:val="6"/>
  </w:num>
  <w:num w:numId="3">
    <w:abstractNumId w:val="22"/>
  </w:num>
  <w:num w:numId="4">
    <w:abstractNumId w:val="15"/>
  </w:num>
  <w:num w:numId="5">
    <w:abstractNumId w:val="5"/>
  </w:num>
  <w:num w:numId="6">
    <w:abstractNumId w:val="9"/>
  </w:num>
  <w:num w:numId="7">
    <w:abstractNumId w:val="17"/>
  </w:num>
  <w:num w:numId="8">
    <w:abstractNumId w:val="19"/>
  </w:num>
  <w:num w:numId="9">
    <w:abstractNumId w:val="3"/>
  </w:num>
  <w:num w:numId="10">
    <w:abstractNumId w:val="14"/>
  </w:num>
  <w:num w:numId="11">
    <w:abstractNumId w:val="18"/>
  </w:num>
  <w:num w:numId="12">
    <w:abstractNumId w:val="7"/>
  </w:num>
  <w:num w:numId="13">
    <w:abstractNumId w:val="23"/>
  </w:num>
  <w:num w:numId="14">
    <w:abstractNumId w:val="16"/>
  </w:num>
  <w:num w:numId="15">
    <w:abstractNumId w:val="12"/>
  </w:num>
  <w:num w:numId="16">
    <w:abstractNumId w:val="2"/>
  </w:num>
  <w:num w:numId="17">
    <w:abstractNumId w:val="25"/>
  </w:num>
  <w:num w:numId="18">
    <w:abstractNumId w:val="21"/>
  </w:num>
  <w:num w:numId="19">
    <w:abstractNumId w:val="10"/>
  </w:num>
  <w:num w:numId="20">
    <w:abstractNumId w:val="11"/>
  </w:num>
  <w:num w:numId="21">
    <w:abstractNumId w:val="24"/>
  </w:num>
  <w:num w:numId="22">
    <w:abstractNumId w:val="0"/>
  </w:num>
  <w:num w:numId="23">
    <w:abstractNumId w:val="4"/>
  </w:num>
  <w:num w:numId="24">
    <w:abstractNumId w:val="20"/>
  </w:num>
  <w:num w:numId="25">
    <w:abstractNumId w:val="8"/>
  </w:num>
  <w:num w:numId="26">
    <w:abstractNumId w:val="13"/>
  </w:num>
  <w:num w:numId="27">
    <w:abstractNumId w:val="1"/>
  </w:num>
  <w:num w:numId="2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00"/>
    <w:rsid w:val="0000643B"/>
    <w:rsid w:val="0005797E"/>
    <w:rsid w:val="000665FC"/>
    <w:rsid w:val="000703D6"/>
    <w:rsid w:val="00081254"/>
    <w:rsid w:val="0009284C"/>
    <w:rsid w:val="0009444C"/>
    <w:rsid w:val="000A4D60"/>
    <w:rsid w:val="000A662C"/>
    <w:rsid w:val="000B2D29"/>
    <w:rsid w:val="000C36E8"/>
    <w:rsid w:val="000D5F4D"/>
    <w:rsid w:val="000F6012"/>
    <w:rsid w:val="00122978"/>
    <w:rsid w:val="0013149B"/>
    <w:rsid w:val="00136A94"/>
    <w:rsid w:val="0014646F"/>
    <w:rsid w:val="00150557"/>
    <w:rsid w:val="001508A4"/>
    <w:rsid w:val="00153531"/>
    <w:rsid w:val="00163E1D"/>
    <w:rsid w:val="001814BC"/>
    <w:rsid w:val="001914BD"/>
    <w:rsid w:val="001A308E"/>
    <w:rsid w:val="001B3F3F"/>
    <w:rsid w:val="001C573C"/>
    <w:rsid w:val="001C767D"/>
    <w:rsid w:val="001D2031"/>
    <w:rsid w:val="001D436C"/>
    <w:rsid w:val="001E22FF"/>
    <w:rsid w:val="001E66D0"/>
    <w:rsid w:val="001F1189"/>
    <w:rsid w:val="001F51C6"/>
    <w:rsid w:val="00212E12"/>
    <w:rsid w:val="00230E69"/>
    <w:rsid w:val="00235734"/>
    <w:rsid w:val="00236656"/>
    <w:rsid w:val="00241B76"/>
    <w:rsid w:val="00256CC9"/>
    <w:rsid w:val="00257953"/>
    <w:rsid w:val="00257C93"/>
    <w:rsid w:val="00257DFE"/>
    <w:rsid w:val="00265F2D"/>
    <w:rsid w:val="0028031D"/>
    <w:rsid w:val="0028135A"/>
    <w:rsid w:val="002858EB"/>
    <w:rsid w:val="002878C4"/>
    <w:rsid w:val="002A042A"/>
    <w:rsid w:val="002B1195"/>
    <w:rsid w:val="002B2355"/>
    <w:rsid w:val="002B2CBD"/>
    <w:rsid w:val="002B3755"/>
    <w:rsid w:val="002B5380"/>
    <w:rsid w:val="002B5C69"/>
    <w:rsid w:val="002D4546"/>
    <w:rsid w:val="002F5C00"/>
    <w:rsid w:val="00304387"/>
    <w:rsid w:val="003217A9"/>
    <w:rsid w:val="00325099"/>
    <w:rsid w:val="00335458"/>
    <w:rsid w:val="00337B69"/>
    <w:rsid w:val="00372B35"/>
    <w:rsid w:val="00374BBA"/>
    <w:rsid w:val="00382F78"/>
    <w:rsid w:val="00394810"/>
    <w:rsid w:val="003A31A1"/>
    <w:rsid w:val="003C04E6"/>
    <w:rsid w:val="003C68FC"/>
    <w:rsid w:val="003D5B6C"/>
    <w:rsid w:val="003D6E78"/>
    <w:rsid w:val="003E3ED7"/>
    <w:rsid w:val="00404021"/>
    <w:rsid w:val="004279BC"/>
    <w:rsid w:val="00434DFB"/>
    <w:rsid w:val="00437F0D"/>
    <w:rsid w:val="00446E49"/>
    <w:rsid w:val="0047268A"/>
    <w:rsid w:val="00472846"/>
    <w:rsid w:val="0047627E"/>
    <w:rsid w:val="00480A6A"/>
    <w:rsid w:val="00483DEA"/>
    <w:rsid w:val="004865F9"/>
    <w:rsid w:val="004A294D"/>
    <w:rsid w:val="004A2E41"/>
    <w:rsid w:val="004A4BA7"/>
    <w:rsid w:val="004B2282"/>
    <w:rsid w:val="004B3BCF"/>
    <w:rsid w:val="004D2FE1"/>
    <w:rsid w:val="004D4A49"/>
    <w:rsid w:val="004D721A"/>
    <w:rsid w:val="004F493B"/>
    <w:rsid w:val="004F566C"/>
    <w:rsid w:val="00506B2B"/>
    <w:rsid w:val="005241F5"/>
    <w:rsid w:val="005279BE"/>
    <w:rsid w:val="0054013B"/>
    <w:rsid w:val="0054544D"/>
    <w:rsid w:val="005559F5"/>
    <w:rsid w:val="00572D3C"/>
    <w:rsid w:val="00573C38"/>
    <w:rsid w:val="0058682D"/>
    <w:rsid w:val="005B0C78"/>
    <w:rsid w:val="005B5210"/>
    <w:rsid w:val="005B79D5"/>
    <w:rsid w:val="005C4E7E"/>
    <w:rsid w:val="005D2065"/>
    <w:rsid w:val="005D302D"/>
    <w:rsid w:val="005D7B66"/>
    <w:rsid w:val="005E0691"/>
    <w:rsid w:val="005E2EB3"/>
    <w:rsid w:val="005E347D"/>
    <w:rsid w:val="00600374"/>
    <w:rsid w:val="00624791"/>
    <w:rsid w:val="0063644D"/>
    <w:rsid w:val="00647FEF"/>
    <w:rsid w:val="00661F41"/>
    <w:rsid w:val="0066458B"/>
    <w:rsid w:val="00666BA9"/>
    <w:rsid w:val="00686E84"/>
    <w:rsid w:val="006B4761"/>
    <w:rsid w:val="006B5422"/>
    <w:rsid w:val="006C4F06"/>
    <w:rsid w:val="006E6599"/>
    <w:rsid w:val="006E7D52"/>
    <w:rsid w:val="006F2661"/>
    <w:rsid w:val="0071700B"/>
    <w:rsid w:val="00725D62"/>
    <w:rsid w:val="00727997"/>
    <w:rsid w:val="00743170"/>
    <w:rsid w:val="00746207"/>
    <w:rsid w:val="007527EB"/>
    <w:rsid w:val="00752B6E"/>
    <w:rsid w:val="007677DD"/>
    <w:rsid w:val="00771184"/>
    <w:rsid w:val="0078040D"/>
    <w:rsid w:val="00786DA9"/>
    <w:rsid w:val="00794747"/>
    <w:rsid w:val="007A3BEC"/>
    <w:rsid w:val="007A428E"/>
    <w:rsid w:val="007C3012"/>
    <w:rsid w:val="007C4C63"/>
    <w:rsid w:val="007D1B1C"/>
    <w:rsid w:val="007D277D"/>
    <w:rsid w:val="007D7292"/>
    <w:rsid w:val="007F0528"/>
    <w:rsid w:val="007F4088"/>
    <w:rsid w:val="00810429"/>
    <w:rsid w:val="008143D1"/>
    <w:rsid w:val="008264A2"/>
    <w:rsid w:val="0083388D"/>
    <w:rsid w:val="00863C3D"/>
    <w:rsid w:val="0087653F"/>
    <w:rsid w:val="008765FE"/>
    <w:rsid w:val="0088489E"/>
    <w:rsid w:val="00893CED"/>
    <w:rsid w:val="008B30DD"/>
    <w:rsid w:val="008B3C5A"/>
    <w:rsid w:val="008B4BD1"/>
    <w:rsid w:val="008C08D0"/>
    <w:rsid w:val="00904F2C"/>
    <w:rsid w:val="009250EC"/>
    <w:rsid w:val="009362A3"/>
    <w:rsid w:val="00936D0A"/>
    <w:rsid w:val="00943415"/>
    <w:rsid w:val="00945624"/>
    <w:rsid w:val="00947084"/>
    <w:rsid w:val="009659C4"/>
    <w:rsid w:val="00977601"/>
    <w:rsid w:val="009778F9"/>
    <w:rsid w:val="0099544B"/>
    <w:rsid w:val="00996C06"/>
    <w:rsid w:val="009B36E0"/>
    <w:rsid w:val="009B3B0A"/>
    <w:rsid w:val="009C3631"/>
    <w:rsid w:val="009C629F"/>
    <w:rsid w:val="009C6CD9"/>
    <w:rsid w:val="00A10C20"/>
    <w:rsid w:val="00A426EC"/>
    <w:rsid w:val="00A5561C"/>
    <w:rsid w:val="00A67200"/>
    <w:rsid w:val="00A67D62"/>
    <w:rsid w:val="00AB57F3"/>
    <w:rsid w:val="00AB75F7"/>
    <w:rsid w:val="00AC52E4"/>
    <w:rsid w:val="00AC6810"/>
    <w:rsid w:val="00AD20BE"/>
    <w:rsid w:val="00AD6CAD"/>
    <w:rsid w:val="00AF6534"/>
    <w:rsid w:val="00B061B7"/>
    <w:rsid w:val="00B11C3A"/>
    <w:rsid w:val="00B21008"/>
    <w:rsid w:val="00B21537"/>
    <w:rsid w:val="00B24856"/>
    <w:rsid w:val="00B25F86"/>
    <w:rsid w:val="00B3249E"/>
    <w:rsid w:val="00B52416"/>
    <w:rsid w:val="00B55E84"/>
    <w:rsid w:val="00B806C5"/>
    <w:rsid w:val="00B81AC6"/>
    <w:rsid w:val="00B97CB8"/>
    <w:rsid w:val="00BA2035"/>
    <w:rsid w:val="00BB02D3"/>
    <w:rsid w:val="00BB113E"/>
    <w:rsid w:val="00BB1B07"/>
    <w:rsid w:val="00BB3FFE"/>
    <w:rsid w:val="00BB4D10"/>
    <w:rsid w:val="00BD2316"/>
    <w:rsid w:val="00BD7723"/>
    <w:rsid w:val="00BF1385"/>
    <w:rsid w:val="00C016C3"/>
    <w:rsid w:val="00C05FF9"/>
    <w:rsid w:val="00C30ADF"/>
    <w:rsid w:val="00C45F28"/>
    <w:rsid w:val="00C47031"/>
    <w:rsid w:val="00C54F2B"/>
    <w:rsid w:val="00C6109C"/>
    <w:rsid w:val="00C6607A"/>
    <w:rsid w:val="00C74BEF"/>
    <w:rsid w:val="00C93428"/>
    <w:rsid w:val="00C9478C"/>
    <w:rsid w:val="00CA2B34"/>
    <w:rsid w:val="00CB73BB"/>
    <w:rsid w:val="00CC5F37"/>
    <w:rsid w:val="00CD163E"/>
    <w:rsid w:val="00D0037F"/>
    <w:rsid w:val="00D07103"/>
    <w:rsid w:val="00D40B73"/>
    <w:rsid w:val="00D6454A"/>
    <w:rsid w:val="00D835D1"/>
    <w:rsid w:val="00DA0D63"/>
    <w:rsid w:val="00DA78BC"/>
    <w:rsid w:val="00DD5B92"/>
    <w:rsid w:val="00DE43E4"/>
    <w:rsid w:val="00DF29CE"/>
    <w:rsid w:val="00E15972"/>
    <w:rsid w:val="00E413A6"/>
    <w:rsid w:val="00E4756E"/>
    <w:rsid w:val="00E51E2A"/>
    <w:rsid w:val="00E56012"/>
    <w:rsid w:val="00E61F77"/>
    <w:rsid w:val="00E65E9A"/>
    <w:rsid w:val="00E71F06"/>
    <w:rsid w:val="00E76E28"/>
    <w:rsid w:val="00E827E6"/>
    <w:rsid w:val="00E93D03"/>
    <w:rsid w:val="00E966B3"/>
    <w:rsid w:val="00EA3762"/>
    <w:rsid w:val="00EA38E3"/>
    <w:rsid w:val="00EA69E1"/>
    <w:rsid w:val="00EB5A5B"/>
    <w:rsid w:val="00EC0BF4"/>
    <w:rsid w:val="00EF0889"/>
    <w:rsid w:val="00F00325"/>
    <w:rsid w:val="00F11038"/>
    <w:rsid w:val="00F360D7"/>
    <w:rsid w:val="00F42EB2"/>
    <w:rsid w:val="00F500B6"/>
    <w:rsid w:val="00F5273F"/>
    <w:rsid w:val="00F55DCC"/>
    <w:rsid w:val="00F61BB1"/>
    <w:rsid w:val="00F64C4F"/>
    <w:rsid w:val="00F70996"/>
    <w:rsid w:val="00F7118E"/>
    <w:rsid w:val="00F80991"/>
    <w:rsid w:val="00F86A4A"/>
    <w:rsid w:val="00F87584"/>
    <w:rsid w:val="00F91FE7"/>
    <w:rsid w:val="00F922DD"/>
    <w:rsid w:val="00FA0A0D"/>
    <w:rsid w:val="00FB23FD"/>
    <w:rsid w:val="00FB357F"/>
    <w:rsid w:val="00FB7A1E"/>
    <w:rsid w:val="00FC76E6"/>
    <w:rsid w:val="00FD6263"/>
    <w:rsid w:val="00FE494A"/>
    <w:rsid w:val="00FF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00"/>
  </w:style>
  <w:style w:type="paragraph" w:styleId="Heading1">
    <w:name w:val="heading 1"/>
    <w:basedOn w:val="Normal"/>
    <w:next w:val="Normal"/>
    <w:link w:val="Heading1Char"/>
    <w:uiPriority w:val="9"/>
    <w:qFormat/>
    <w:rsid w:val="00743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60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13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C00"/>
    <w:pPr>
      <w:ind w:left="720"/>
      <w:contextualSpacing/>
    </w:pPr>
  </w:style>
  <w:style w:type="table" w:customStyle="1" w:styleId="TableGrid1">
    <w:name w:val="Table Grid1"/>
    <w:basedOn w:val="TableNormal"/>
    <w:next w:val="TableGrid"/>
    <w:uiPriority w:val="59"/>
    <w:rsid w:val="0064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DEA"/>
    <w:rPr>
      <w:color w:val="0000FF"/>
      <w:u w:val="single"/>
    </w:rPr>
  </w:style>
  <w:style w:type="paragraph" w:styleId="Header">
    <w:name w:val="header"/>
    <w:basedOn w:val="Normal"/>
    <w:link w:val="HeaderChar"/>
    <w:uiPriority w:val="99"/>
    <w:unhideWhenUsed/>
    <w:rsid w:val="003C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4E6"/>
  </w:style>
  <w:style w:type="paragraph" w:styleId="Footer">
    <w:name w:val="footer"/>
    <w:basedOn w:val="Normal"/>
    <w:link w:val="FooterChar"/>
    <w:uiPriority w:val="99"/>
    <w:unhideWhenUsed/>
    <w:rsid w:val="003C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4E6"/>
  </w:style>
  <w:style w:type="paragraph" w:styleId="BalloonText">
    <w:name w:val="Balloon Text"/>
    <w:basedOn w:val="Normal"/>
    <w:link w:val="BalloonTextChar"/>
    <w:uiPriority w:val="99"/>
    <w:semiHidden/>
    <w:unhideWhenUsed/>
    <w:rsid w:val="0007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D6"/>
    <w:rPr>
      <w:rFonts w:ascii="Tahoma" w:hAnsi="Tahoma" w:cs="Tahoma"/>
      <w:sz w:val="16"/>
      <w:szCs w:val="16"/>
    </w:rPr>
  </w:style>
  <w:style w:type="character" w:styleId="CommentReference">
    <w:name w:val="annotation reference"/>
    <w:basedOn w:val="DefaultParagraphFont"/>
    <w:uiPriority w:val="99"/>
    <w:semiHidden/>
    <w:unhideWhenUsed/>
    <w:rsid w:val="00CA2B34"/>
    <w:rPr>
      <w:sz w:val="16"/>
      <w:szCs w:val="16"/>
    </w:rPr>
  </w:style>
  <w:style w:type="paragraph" w:styleId="CommentText">
    <w:name w:val="annotation text"/>
    <w:basedOn w:val="Normal"/>
    <w:link w:val="CommentTextChar"/>
    <w:uiPriority w:val="99"/>
    <w:semiHidden/>
    <w:unhideWhenUsed/>
    <w:rsid w:val="00CA2B34"/>
    <w:pPr>
      <w:spacing w:line="240" w:lineRule="auto"/>
    </w:pPr>
    <w:rPr>
      <w:sz w:val="20"/>
      <w:szCs w:val="20"/>
    </w:rPr>
  </w:style>
  <w:style w:type="character" w:customStyle="1" w:styleId="CommentTextChar">
    <w:name w:val="Comment Text Char"/>
    <w:basedOn w:val="DefaultParagraphFont"/>
    <w:link w:val="CommentText"/>
    <w:uiPriority w:val="99"/>
    <w:semiHidden/>
    <w:rsid w:val="00CA2B34"/>
    <w:rPr>
      <w:sz w:val="20"/>
      <w:szCs w:val="20"/>
    </w:rPr>
  </w:style>
  <w:style w:type="paragraph" w:styleId="CommentSubject">
    <w:name w:val="annotation subject"/>
    <w:basedOn w:val="CommentText"/>
    <w:next w:val="CommentText"/>
    <w:link w:val="CommentSubjectChar"/>
    <w:uiPriority w:val="99"/>
    <w:semiHidden/>
    <w:unhideWhenUsed/>
    <w:rsid w:val="00CA2B34"/>
    <w:rPr>
      <w:b/>
      <w:bCs/>
    </w:rPr>
  </w:style>
  <w:style w:type="character" w:customStyle="1" w:styleId="CommentSubjectChar">
    <w:name w:val="Comment Subject Char"/>
    <w:basedOn w:val="CommentTextChar"/>
    <w:link w:val="CommentSubject"/>
    <w:uiPriority w:val="99"/>
    <w:semiHidden/>
    <w:rsid w:val="00CA2B34"/>
    <w:rPr>
      <w:b/>
      <w:bCs/>
      <w:sz w:val="20"/>
      <w:szCs w:val="20"/>
    </w:rPr>
  </w:style>
  <w:style w:type="paragraph" w:styleId="TOC1">
    <w:name w:val="toc 1"/>
    <w:basedOn w:val="Normal"/>
    <w:next w:val="Normal"/>
    <w:autoRedefine/>
    <w:uiPriority w:val="39"/>
    <w:unhideWhenUsed/>
    <w:rsid w:val="000F6012"/>
    <w:pPr>
      <w:spacing w:before="120" w:after="120"/>
    </w:pPr>
    <w:rPr>
      <w:rFonts w:cstheme="minorHAnsi"/>
      <w:b/>
      <w:bCs/>
      <w:caps/>
      <w:sz w:val="20"/>
      <w:szCs w:val="20"/>
    </w:rPr>
  </w:style>
  <w:style w:type="paragraph" w:styleId="TOC2">
    <w:name w:val="toc 2"/>
    <w:basedOn w:val="Normal"/>
    <w:next w:val="Normal"/>
    <w:autoRedefine/>
    <w:uiPriority w:val="39"/>
    <w:unhideWhenUsed/>
    <w:rsid w:val="004F566C"/>
    <w:pPr>
      <w:tabs>
        <w:tab w:val="left" w:pos="660"/>
        <w:tab w:val="right" w:leader="dot" w:pos="9016"/>
      </w:tabs>
      <w:spacing w:after="0"/>
      <w:ind w:left="220"/>
    </w:pPr>
    <w:rPr>
      <w:rFonts w:cstheme="minorHAnsi"/>
      <w:smallCaps/>
      <w:sz w:val="20"/>
      <w:szCs w:val="20"/>
    </w:rPr>
  </w:style>
  <w:style w:type="paragraph" w:styleId="TOC3">
    <w:name w:val="toc 3"/>
    <w:basedOn w:val="Normal"/>
    <w:next w:val="Normal"/>
    <w:autoRedefine/>
    <w:uiPriority w:val="39"/>
    <w:unhideWhenUsed/>
    <w:rsid w:val="000F6012"/>
    <w:pPr>
      <w:spacing w:after="0"/>
      <w:ind w:left="440"/>
    </w:pPr>
    <w:rPr>
      <w:rFonts w:cstheme="minorHAnsi"/>
      <w:i/>
      <w:iCs/>
      <w:sz w:val="20"/>
      <w:szCs w:val="20"/>
    </w:rPr>
  </w:style>
  <w:style w:type="paragraph" w:styleId="TOC4">
    <w:name w:val="toc 4"/>
    <w:basedOn w:val="Normal"/>
    <w:next w:val="Normal"/>
    <w:autoRedefine/>
    <w:uiPriority w:val="39"/>
    <w:unhideWhenUsed/>
    <w:rsid w:val="000F6012"/>
    <w:pPr>
      <w:spacing w:after="0"/>
      <w:ind w:left="660"/>
    </w:pPr>
    <w:rPr>
      <w:rFonts w:cstheme="minorHAnsi"/>
      <w:sz w:val="18"/>
      <w:szCs w:val="18"/>
    </w:rPr>
  </w:style>
  <w:style w:type="paragraph" w:styleId="TOC5">
    <w:name w:val="toc 5"/>
    <w:basedOn w:val="Normal"/>
    <w:next w:val="Normal"/>
    <w:autoRedefine/>
    <w:uiPriority w:val="39"/>
    <w:unhideWhenUsed/>
    <w:rsid w:val="000F6012"/>
    <w:pPr>
      <w:spacing w:after="0"/>
      <w:ind w:left="880"/>
    </w:pPr>
    <w:rPr>
      <w:rFonts w:cstheme="minorHAnsi"/>
      <w:sz w:val="18"/>
      <w:szCs w:val="18"/>
    </w:rPr>
  </w:style>
  <w:style w:type="paragraph" w:styleId="TOC6">
    <w:name w:val="toc 6"/>
    <w:basedOn w:val="Normal"/>
    <w:next w:val="Normal"/>
    <w:autoRedefine/>
    <w:uiPriority w:val="39"/>
    <w:unhideWhenUsed/>
    <w:rsid w:val="000F6012"/>
    <w:pPr>
      <w:spacing w:after="0"/>
      <w:ind w:left="1100"/>
    </w:pPr>
    <w:rPr>
      <w:rFonts w:cstheme="minorHAnsi"/>
      <w:sz w:val="18"/>
      <w:szCs w:val="18"/>
    </w:rPr>
  </w:style>
  <w:style w:type="paragraph" w:styleId="TOC7">
    <w:name w:val="toc 7"/>
    <w:basedOn w:val="Normal"/>
    <w:next w:val="Normal"/>
    <w:autoRedefine/>
    <w:uiPriority w:val="39"/>
    <w:unhideWhenUsed/>
    <w:rsid w:val="000F6012"/>
    <w:pPr>
      <w:spacing w:after="0"/>
      <w:ind w:left="1320"/>
    </w:pPr>
    <w:rPr>
      <w:rFonts w:cstheme="minorHAnsi"/>
      <w:sz w:val="18"/>
      <w:szCs w:val="18"/>
    </w:rPr>
  </w:style>
  <w:style w:type="paragraph" w:styleId="TOC8">
    <w:name w:val="toc 8"/>
    <w:basedOn w:val="Normal"/>
    <w:next w:val="Normal"/>
    <w:autoRedefine/>
    <w:uiPriority w:val="39"/>
    <w:unhideWhenUsed/>
    <w:rsid w:val="000F6012"/>
    <w:pPr>
      <w:spacing w:after="0"/>
      <w:ind w:left="1540"/>
    </w:pPr>
    <w:rPr>
      <w:rFonts w:cstheme="minorHAnsi"/>
      <w:sz w:val="18"/>
      <w:szCs w:val="18"/>
    </w:rPr>
  </w:style>
  <w:style w:type="paragraph" w:styleId="TOC9">
    <w:name w:val="toc 9"/>
    <w:basedOn w:val="Normal"/>
    <w:next w:val="Normal"/>
    <w:autoRedefine/>
    <w:uiPriority w:val="39"/>
    <w:unhideWhenUsed/>
    <w:rsid w:val="000F6012"/>
    <w:pPr>
      <w:spacing w:after="0"/>
      <w:ind w:left="1760"/>
    </w:pPr>
    <w:rPr>
      <w:rFonts w:cstheme="minorHAnsi"/>
      <w:sz w:val="18"/>
      <w:szCs w:val="18"/>
    </w:rPr>
  </w:style>
  <w:style w:type="character" w:customStyle="1" w:styleId="Heading2Char">
    <w:name w:val="Heading 2 Char"/>
    <w:basedOn w:val="DefaultParagraphFont"/>
    <w:link w:val="Heading2"/>
    <w:uiPriority w:val="9"/>
    <w:rsid w:val="000F601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431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138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66BA9"/>
    <w:pPr>
      <w:outlineLvl w:val="9"/>
    </w:pPr>
    <w:rPr>
      <w:lang w:val="en-US" w:eastAsia="ja-JP"/>
    </w:rPr>
  </w:style>
  <w:style w:type="character" w:styleId="Strong">
    <w:name w:val="Strong"/>
    <w:basedOn w:val="DefaultParagraphFont"/>
    <w:uiPriority w:val="22"/>
    <w:qFormat/>
    <w:rsid w:val="0028031D"/>
    <w:rPr>
      <w:b/>
      <w:bCs/>
    </w:rPr>
  </w:style>
  <w:style w:type="paragraph" w:styleId="NoSpacing">
    <w:name w:val="No Spacing"/>
    <w:uiPriority w:val="1"/>
    <w:qFormat/>
    <w:rsid w:val="00E71F06"/>
    <w:pPr>
      <w:spacing w:after="0" w:line="240" w:lineRule="auto"/>
    </w:pPr>
  </w:style>
  <w:style w:type="character" w:styleId="FollowedHyperlink">
    <w:name w:val="FollowedHyperlink"/>
    <w:basedOn w:val="DefaultParagraphFont"/>
    <w:uiPriority w:val="99"/>
    <w:semiHidden/>
    <w:unhideWhenUsed/>
    <w:rsid w:val="00F7118E"/>
    <w:rPr>
      <w:color w:val="800080" w:themeColor="followedHyperlink"/>
      <w:u w:val="single"/>
    </w:rPr>
  </w:style>
  <w:style w:type="paragraph" w:styleId="NormalWeb">
    <w:name w:val="Normal (Web)"/>
    <w:basedOn w:val="Normal"/>
    <w:uiPriority w:val="99"/>
    <w:semiHidden/>
    <w:unhideWhenUsed/>
    <w:rsid w:val="008B3C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00"/>
  </w:style>
  <w:style w:type="paragraph" w:styleId="Heading1">
    <w:name w:val="heading 1"/>
    <w:basedOn w:val="Normal"/>
    <w:next w:val="Normal"/>
    <w:link w:val="Heading1Char"/>
    <w:uiPriority w:val="9"/>
    <w:qFormat/>
    <w:rsid w:val="00743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60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13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C00"/>
    <w:pPr>
      <w:ind w:left="720"/>
      <w:contextualSpacing/>
    </w:pPr>
  </w:style>
  <w:style w:type="table" w:customStyle="1" w:styleId="TableGrid1">
    <w:name w:val="Table Grid1"/>
    <w:basedOn w:val="TableNormal"/>
    <w:next w:val="TableGrid"/>
    <w:uiPriority w:val="59"/>
    <w:rsid w:val="0064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DEA"/>
    <w:rPr>
      <w:color w:val="0000FF"/>
      <w:u w:val="single"/>
    </w:rPr>
  </w:style>
  <w:style w:type="paragraph" w:styleId="Header">
    <w:name w:val="header"/>
    <w:basedOn w:val="Normal"/>
    <w:link w:val="HeaderChar"/>
    <w:uiPriority w:val="99"/>
    <w:unhideWhenUsed/>
    <w:rsid w:val="003C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4E6"/>
  </w:style>
  <w:style w:type="paragraph" w:styleId="Footer">
    <w:name w:val="footer"/>
    <w:basedOn w:val="Normal"/>
    <w:link w:val="FooterChar"/>
    <w:uiPriority w:val="99"/>
    <w:unhideWhenUsed/>
    <w:rsid w:val="003C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4E6"/>
  </w:style>
  <w:style w:type="paragraph" w:styleId="BalloonText">
    <w:name w:val="Balloon Text"/>
    <w:basedOn w:val="Normal"/>
    <w:link w:val="BalloonTextChar"/>
    <w:uiPriority w:val="99"/>
    <w:semiHidden/>
    <w:unhideWhenUsed/>
    <w:rsid w:val="0007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D6"/>
    <w:rPr>
      <w:rFonts w:ascii="Tahoma" w:hAnsi="Tahoma" w:cs="Tahoma"/>
      <w:sz w:val="16"/>
      <w:szCs w:val="16"/>
    </w:rPr>
  </w:style>
  <w:style w:type="character" w:styleId="CommentReference">
    <w:name w:val="annotation reference"/>
    <w:basedOn w:val="DefaultParagraphFont"/>
    <w:uiPriority w:val="99"/>
    <w:semiHidden/>
    <w:unhideWhenUsed/>
    <w:rsid w:val="00CA2B34"/>
    <w:rPr>
      <w:sz w:val="16"/>
      <w:szCs w:val="16"/>
    </w:rPr>
  </w:style>
  <w:style w:type="paragraph" w:styleId="CommentText">
    <w:name w:val="annotation text"/>
    <w:basedOn w:val="Normal"/>
    <w:link w:val="CommentTextChar"/>
    <w:uiPriority w:val="99"/>
    <w:semiHidden/>
    <w:unhideWhenUsed/>
    <w:rsid w:val="00CA2B34"/>
    <w:pPr>
      <w:spacing w:line="240" w:lineRule="auto"/>
    </w:pPr>
    <w:rPr>
      <w:sz w:val="20"/>
      <w:szCs w:val="20"/>
    </w:rPr>
  </w:style>
  <w:style w:type="character" w:customStyle="1" w:styleId="CommentTextChar">
    <w:name w:val="Comment Text Char"/>
    <w:basedOn w:val="DefaultParagraphFont"/>
    <w:link w:val="CommentText"/>
    <w:uiPriority w:val="99"/>
    <w:semiHidden/>
    <w:rsid w:val="00CA2B34"/>
    <w:rPr>
      <w:sz w:val="20"/>
      <w:szCs w:val="20"/>
    </w:rPr>
  </w:style>
  <w:style w:type="paragraph" w:styleId="CommentSubject">
    <w:name w:val="annotation subject"/>
    <w:basedOn w:val="CommentText"/>
    <w:next w:val="CommentText"/>
    <w:link w:val="CommentSubjectChar"/>
    <w:uiPriority w:val="99"/>
    <w:semiHidden/>
    <w:unhideWhenUsed/>
    <w:rsid w:val="00CA2B34"/>
    <w:rPr>
      <w:b/>
      <w:bCs/>
    </w:rPr>
  </w:style>
  <w:style w:type="character" w:customStyle="1" w:styleId="CommentSubjectChar">
    <w:name w:val="Comment Subject Char"/>
    <w:basedOn w:val="CommentTextChar"/>
    <w:link w:val="CommentSubject"/>
    <w:uiPriority w:val="99"/>
    <w:semiHidden/>
    <w:rsid w:val="00CA2B34"/>
    <w:rPr>
      <w:b/>
      <w:bCs/>
      <w:sz w:val="20"/>
      <w:szCs w:val="20"/>
    </w:rPr>
  </w:style>
  <w:style w:type="paragraph" w:styleId="TOC1">
    <w:name w:val="toc 1"/>
    <w:basedOn w:val="Normal"/>
    <w:next w:val="Normal"/>
    <w:autoRedefine/>
    <w:uiPriority w:val="39"/>
    <w:unhideWhenUsed/>
    <w:rsid w:val="000F6012"/>
    <w:pPr>
      <w:spacing w:before="120" w:after="120"/>
    </w:pPr>
    <w:rPr>
      <w:rFonts w:cstheme="minorHAnsi"/>
      <w:b/>
      <w:bCs/>
      <w:caps/>
      <w:sz w:val="20"/>
      <w:szCs w:val="20"/>
    </w:rPr>
  </w:style>
  <w:style w:type="paragraph" w:styleId="TOC2">
    <w:name w:val="toc 2"/>
    <w:basedOn w:val="Normal"/>
    <w:next w:val="Normal"/>
    <w:autoRedefine/>
    <w:uiPriority w:val="39"/>
    <w:unhideWhenUsed/>
    <w:rsid w:val="004F566C"/>
    <w:pPr>
      <w:tabs>
        <w:tab w:val="left" w:pos="660"/>
        <w:tab w:val="right" w:leader="dot" w:pos="9016"/>
      </w:tabs>
      <w:spacing w:after="0"/>
      <w:ind w:left="220"/>
    </w:pPr>
    <w:rPr>
      <w:rFonts w:cstheme="minorHAnsi"/>
      <w:smallCaps/>
      <w:sz w:val="20"/>
      <w:szCs w:val="20"/>
    </w:rPr>
  </w:style>
  <w:style w:type="paragraph" w:styleId="TOC3">
    <w:name w:val="toc 3"/>
    <w:basedOn w:val="Normal"/>
    <w:next w:val="Normal"/>
    <w:autoRedefine/>
    <w:uiPriority w:val="39"/>
    <w:unhideWhenUsed/>
    <w:rsid w:val="000F6012"/>
    <w:pPr>
      <w:spacing w:after="0"/>
      <w:ind w:left="440"/>
    </w:pPr>
    <w:rPr>
      <w:rFonts w:cstheme="minorHAnsi"/>
      <w:i/>
      <w:iCs/>
      <w:sz w:val="20"/>
      <w:szCs w:val="20"/>
    </w:rPr>
  </w:style>
  <w:style w:type="paragraph" w:styleId="TOC4">
    <w:name w:val="toc 4"/>
    <w:basedOn w:val="Normal"/>
    <w:next w:val="Normal"/>
    <w:autoRedefine/>
    <w:uiPriority w:val="39"/>
    <w:unhideWhenUsed/>
    <w:rsid w:val="000F6012"/>
    <w:pPr>
      <w:spacing w:after="0"/>
      <w:ind w:left="660"/>
    </w:pPr>
    <w:rPr>
      <w:rFonts w:cstheme="minorHAnsi"/>
      <w:sz w:val="18"/>
      <w:szCs w:val="18"/>
    </w:rPr>
  </w:style>
  <w:style w:type="paragraph" w:styleId="TOC5">
    <w:name w:val="toc 5"/>
    <w:basedOn w:val="Normal"/>
    <w:next w:val="Normal"/>
    <w:autoRedefine/>
    <w:uiPriority w:val="39"/>
    <w:unhideWhenUsed/>
    <w:rsid w:val="000F6012"/>
    <w:pPr>
      <w:spacing w:after="0"/>
      <w:ind w:left="880"/>
    </w:pPr>
    <w:rPr>
      <w:rFonts w:cstheme="minorHAnsi"/>
      <w:sz w:val="18"/>
      <w:szCs w:val="18"/>
    </w:rPr>
  </w:style>
  <w:style w:type="paragraph" w:styleId="TOC6">
    <w:name w:val="toc 6"/>
    <w:basedOn w:val="Normal"/>
    <w:next w:val="Normal"/>
    <w:autoRedefine/>
    <w:uiPriority w:val="39"/>
    <w:unhideWhenUsed/>
    <w:rsid w:val="000F6012"/>
    <w:pPr>
      <w:spacing w:after="0"/>
      <w:ind w:left="1100"/>
    </w:pPr>
    <w:rPr>
      <w:rFonts w:cstheme="minorHAnsi"/>
      <w:sz w:val="18"/>
      <w:szCs w:val="18"/>
    </w:rPr>
  </w:style>
  <w:style w:type="paragraph" w:styleId="TOC7">
    <w:name w:val="toc 7"/>
    <w:basedOn w:val="Normal"/>
    <w:next w:val="Normal"/>
    <w:autoRedefine/>
    <w:uiPriority w:val="39"/>
    <w:unhideWhenUsed/>
    <w:rsid w:val="000F6012"/>
    <w:pPr>
      <w:spacing w:after="0"/>
      <w:ind w:left="1320"/>
    </w:pPr>
    <w:rPr>
      <w:rFonts w:cstheme="minorHAnsi"/>
      <w:sz w:val="18"/>
      <w:szCs w:val="18"/>
    </w:rPr>
  </w:style>
  <w:style w:type="paragraph" w:styleId="TOC8">
    <w:name w:val="toc 8"/>
    <w:basedOn w:val="Normal"/>
    <w:next w:val="Normal"/>
    <w:autoRedefine/>
    <w:uiPriority w:val="39"/>
    <w:unhideWhenUsed/>
    <w:rsid w:val="000F6012"/>
    <w:pPr>
      <w:spacing w:after="0"/>
      <w:ind w:left="1540"/>
    </w:pPr>
    <w:rPr>
      <w:rFonts w:cstheme="minorHAnsi"/>
      <w:sz w:val="18"/>
      <w:szCs w:val="18"/>
    </w:rPr>
  </w:style>
  <w:style w:type="paragraph" w:styleId="TOC9">
    <w:name w:val="toc 9"/>
    <w:basedOn w:val="Normal"/>
    <w:next w:val="Normal"/>
    <w:autoRedefine/>
    <w:uiPriority w:val="39"/>
    <w:unhideWhenUsed/>
    <w:rsid w:val="000F6012"/>
    <w:pPr>
      <w:spacing w:after="0"/>
      <w:ind w:left="1760"/>
    </w:pPr>
    <w:rPr>
      <w:rFonts w:cstheme="minorHAnsi"/>
      <w:sz w:val="18"/>
      <w:szCs w:val="18"/>
    </w:rPr>
  </w:style>
  <w:style w:type="character" w:customStyle="1" w:styleId="Heading2Char">
    <w:name w:val="Heading 2 Char"/>
    <w:basedOn w:val="DefaultParagraphFont"/>
    <w:link w:val="Heading2"/>
    <w:uiPriority w:val="9"/>
    <w:rsid w:val="000F601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431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138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66BA9"/>
    <w:pPr>
      <w:outlineLvl w:val="9"/>
    </w:pPr>
    <w:rPr>
      <w:lang w:val="en-US" w:eastAsia="ja-JP"/>
    </w:rPr>
  </w:style>
  <w:style w:type="character" w:styleId="Strong">
    <w:name w:val="Strong"/>
    <w:basedOn w:val="DefaultParagraphFont"/>
    <w:uiPriority w:val="22"/>
    <w:qFormat/>
    <w:rsid w:val="0028031D"/>
    <w:rPr>
      <w:b/>
      <w:bCs/>
    </w:rPr>
  </w:style>
  <w:style w:type="paragraph" w:styleId="NoSpacing">
    <w:name w:val="No Spacing"/>
    <w:uiPriority w:val="1"/>
    <w:qFormat/>
    <w:rsid w:val="00E71F06"/>
    <w:pPr>
      <w:spacing w:after="0" w:line="240" w:lineRule="auto"/>
    </w:pPr>
  </w:style>
  <w:style w:type="character" w:styleId="FollowedHyperlink">
    <w:name w:val="FollowedHyperlink"/>
    <w:basedOn w:val="DefaultParagraphFont"/>
    <w:uiPriority w:val="99"/>
    <w:semiHidden/>
    <w:unhideWhenUsed/>
    <w:rsid w:val="00F7118E"/>
    <w:rPr>
      <w:color w:val="800080" w:themeColor="followedHyperlink"/>
      <w:u w:val="single"/>
    </w:rPr>
  </w:style>
  <w:style w:type="paragraph" w:styleId="NormalWeb">
    <w:name w:val="Normal (Web)"/>
    <w:basedOn w:val="Normal"/>
    <w:uiPriority w:val="99"/>
    <w:semiHidden/>
    <w:unhideWhenUsed/>
    <w:rsid w:val="008B3C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4823">
      <w:bodyDiv w:val="1"/>
      <w:marLeft w:val="0"/>
      <w:marRight w:val="0"/>
      <w:marTop w:val="0"/>
      <w:marBottom w:val="0"/>
      <w:divBdr>
        <w:top w:val="none" w:sz="0" w:space="0" w:color="auto"/>
        <w:left w:val="none" w:sz="0" w:space="0" w:color="auto"/>
        <w:bottom w:val="none" w:sz="0" w:space="0" w:color="auto"/>
        <w:right w:val="none" w:sz="0" w:space="0" w:color="auto"/>
      </w:divBdr>
    </w:div>
    <w:div w:id="13696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embrokeshirecoast.wales/Files/files/Corporate%20Docs/POL_006%20Data%20Protection%20Policy%20V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cnet/Docs/Documents/Corporate%20Style%20Guide.doc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arcnet/Docs/Documents/Display%20screen%20self%20assessment.doc" TargetMode="External"/><Relationship Id="rId4" Type="http://schemas.microsoft.com/office/2007/relationships/stylesWithEffects" Target="stylesWithEffects.xml"/><Relationship Id="rId9" Type="http://schemas.openxmlformats.org/officeDocument/2006/relationships/hyperlink" Target="mailto:DPO@pembrokeshirecoast.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FE517-65E3-4970-88FB-42BA0C36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 Authority</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 Thomas</dc:creator>
  <cp:lastModifiedBy>Debbi Church</cp:lastModifiedBy>
  <cp:revision>3</cp:revision>
  <cp:lastPrinted>2019-09-04T07:58:00Z</cp:lastPrinted>
  <dcterms:created xsi:type="dcterms:W3CDTF">2019-11-04T15:02:00Z</dcterms:created>
  <dcterms:modified xsi:type="dcterms:W3CDTF">2019-11-07T09:32:00Z</dcterms:modified>
</cp:coreProperties>
</file>